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4157" w14:textId="182C4AE2" w:rsidR="00A412C3" w:rsidRPr="005E4299" w:rsidRDefault="0045081F" w:rsidP="00126E1B">
      <w:pPr>
        <w:tabs>
          <w:tab w:val="left" w:pos="2220"/>
        </w:tabs>
        <w:sectPr w:rsidR="00A412C3" w:rsidRPr="005E4299" w:rsidSect="00FE30B8">
          <w:headerReference w:type="default" r:id="rId8"/>
          <w:footerReference w:type="default" r:id="rId9"/>
          <w:footerReference w:type="first" r:id="rId10"/>
          <w:type w:val="continuous"/>
          <w:pgSz w:w="11906" w:h="16838" w:code="9"/>
          <w:pgMar w:top="-233" w:right="851" w:bottom="1418" w:left="851" w:header="6" w:footer="400" w:gutter="0"/>
          <w:cols w:space="340"/>
          <w:docGrid w:linePitch="360"/>
        </w:sectPr>
      </w:pPr>
      <w:r>
        <w:rPr>
          <w:noProof/>
        </w:rPr>
        <w:drawing>
          <wp:anchor distT="0" distB="0" distL="114300" distR="114300" simplePos="0" relativeHeight="251658240" behindDoc="1" locked="0" layoutInCell="1" allowOverlap="1" wp14:anchorId="4F7485E5" wp14:editId="23CC8AA4">
            <wp:simplePos x="0" y="0"/>
            <wp:positionH relativeFrom="margin">
              <wp:align>center</wp:align>
            </wp:positionH>
            <wp:positionV relativeFrom="page">
              <wp:align>top</wp:align>
            </wp:positionV>
            <wp:extent cx="7609840" cy="1362075"/>
            <wp:effectExtent l="0" t="0" r="0" b="9525"/>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a:stretch>
                      <a:fillRect/>
                    </a:stretch>
                  </pic:blipFill>
                  <pic:spPr>
                    <a:xfrm>
                      <a:off x="0" y="0"/>
                      <a:ext cx="7610410" cy="1362177"/>
                    </a:xfrm>
                    <a:prstGeom prst="rect">
                      <a:avLst/>
                    </a:prstGeom>
                  </pic:spPr>
                </pic:pic>
              </a:graphicData>
            </a:graphic>
            <wp14:sizeRelH relativeFrom="page">
              <wp14:pctWidth>0</wp14:pctWidth>
            </wp14:sizeRelH>
            <wp14:sizeRelV relativeFrom="page">
              <wp14:pctHeight>0</wp14:pctHeight>
            </wp14:sizeRelV>
          </wp:anchor>
        </w:drawing>
      </w:r>
      <w:r w:rsidR="00126E1B">
        <w:tab/>
      </w:r>
    </w:p>
    <w:p w14:paraId="61CA89A8" w14:textId="6B08F2FA" w:rsidR="0045081F" w:rsidRPr="00934BBE" w:rsidRDefault="00F728FD" w:rsidP="005E06B5">
      <w:pPr>
        <w:pStyle w:val="PDheader"/>
        <w:pBdr>
          <w:right w:val="single" w:sz="24" w:space="13" w:color="201547"/>
        </w:pBdr>
        <w:spacing w:before="400" w:after="200"/>
        <w:ind w:right="565"/>
        <w:rPr>
          <w:sz w:val="40"/>
          <w:szCs w:val="40"/>
        </w:rPr>
      </w:pPr>
      <w:r w:rsidRPr="00934BBE">
        <w:rPr>
          <w:sz w:val="40"/>
          <w:szCs w:val="40"/>
        </w:rPr>
        <w:t xml:space="preserve">Position </w:t>
      </w:r>
      <w:r w:rsidR="00563440" w:rsidRPr="00934BBE">
        <w:rPr>
          <w:sz w:val="40"/>
          <w:szCs w:val="40"/>
        </w:rPr>
        <w:t>D</w:t>
      </w:r>
      <w:r w:rsidRPr="00934BBE">
        <w:rPr>
          <w:sz w:val="40"/>
          <w:szCs w:val="40"/>
        </w:rPr>
        <w:t>escription</w:t>
      </w:r>
      <w:r w:rsidR="007A7692">
        <w:rPr>
          <w:sz w:val="40"/>
          <w:szCs w:val="40"/>
        </w:rPr>
        <w:t xml:space="preserve"> </w:t>
      </w:r>
    </w:p>
    <w:p w14:paraId="25E6E5A0" w14:textId="3B650272" w:rsidR="009A3C6B" w:rsidRPr="005E4299" w:rsidRDefault="009A3C6B" w:rsidP="00FA6E52">
      <w:pPr>
        <w:pStyle w:val="Sectionbreakfirstpage"/>
        <w:rPr>
          <w:rFonts w:ascii="VIC Light" w:hAnsi="VIC Light"/>
        </w:rPr>
      </w:pPr>
    </w:p>
    <w:p w14:paraId="32864DD5" w14:textId="072B4DE4" w:rsidR="009A3C6B" w:rsidRPr="005E4299" w:rsidRDefault="009A3C6B" w:rsidP="00FA6E52">
      <w:pPr>
        <w:pStyle w:val="Sectionbreakfirstpage"/>
        <w:rPr>
          <w:rFonts w:ascii="VIC Light" w:hAnsi="VIC Light"/>
        </w:rPr>
        <w:sectPr w:rsidR="009A3C6B" w:rsidRPr="005E4299" w:rsidSect="00FE30B8">
          <w:headerReference w:type="default" r:id="rId12"/>
          <w:type w:val="continuous"/>
          <w:pgSz w:w="11906" w:h="16838" w:code="9"/>
          <w:pgMar w:top="1871" w:right="851" w:bottom="1701" w:left="851" w:header="1049" w:footer="400" w:gutter="0"/>
          <w:cols w:space="397"/>
          <w:docGrid w:linePitch="360"/>
        </w:sectPr>
      </w:pPr>
    </w:p>
    <w:tbl>
      <w:tblPr>
        <w:tblStyle w:val="DJRformtable1"/>
        <w:tblW w:w="10126" w:type="dxa"/>
        <w:tblLayout w:type="fixed"/>
        <w:tblLook w:val="04A0" w:firstRow="1" w:lastRow="0" w:firstColumn="1" w:lastColumn="0" w:noHBand="0" w:noVBand="1"/>
      </w:tblPr>
      <w:tblGrid>
        <w:gridCol w:w="2552"/>
        <w:gridCol w:w="7574"/>
      </w:tblGrid>
      <w:tr w:rsidR="001875CA" w:rsidRPr="005E4299" w14:paraId="0A06AEA5" w14:textId="77777777" w:rsidTr="009E5ED5">
        <w:trPr>
          <w:trHeight w:val="404"/>
        </w:trPr>
        <w:tc>
          <w:tcPr>
            <w:tcW w:w="2552" w:type="dxa"/>
            <w:tcMar>
              <w:left w:w="0" w:type="dxa"/>
            </w:tcMar>
          </w:tcPr>
          <w:p w14:paraId="6564A2F1" w14:textId="4D289137" w:rsidR="001875CA" w:rsidRPr="009E5ED5" w:rsidRDefault="001875CA" w:rsidP="001875CA">
            <w:pPr>
              <w:pStyle w:val="PDHighlight1"/>
            </w:pPr>
            <w:r w:rsidRPr="00CA5963">
              <w:t>Position title</w:t>
            </w:r>
            <w:r w:rsidRPr="00672156">
              <w:rPr>
                <w:color w:val="87189D"/>
              </w:rPr>
              <w:t>:</w:t>
            </w:r>
          </w:p>
        </w:tc>
        <w:tc>
          <w:tcPr>
            <w:tcW w:w="7574" w:type="dxa"/>
          </w:tcPr>
          <w:p w14:paraId="0113D52D" w14:textId="249F5B56" w:rsidR="001875CA" w:rsidRPr="00D73EC8" w:rsidRDefault="00F9110B" w:rsidP="001875CA">
            <w:pPr>
              <w:pStyle w:val="PDTabletext"/>
            </w:pPr>
            <w:r>
              <w:t>Aboriginal Wellbeing Officer</w:t>
            </w:r>
          </w:p>
        </w:tc>
      </w:tr>
      <w:tr w:rsidR="001875CA" w:rsidRPr="005E4299" w14:paraId="47FA0CE7" w14:textId="77777777" w:rsidTr="009E5ED5">
        <w:trPr>
          <w:trHeight w:val="404"/>
        </w:trPr>
        <w:tc>
          <w:tcPr>
            <w:tcW w:w="2552" w:type="dxa"/>
            <w:tcMar>
              <w:left w:w="0" w:type="dxa"/>
            </w:tcMar>
          </w:tcPr>
          <w:p w14:paraId="3D66A8E3" w14:textId="606CF586" w:rsidR="001875CA" w:rsidRPr="009E5ED5" w:rsidRDefault="001875CA" w:rsidP="001875CA">
            <w:pPr>
              <w:pStyle w:val="PDHighlight1"/>
            </w:pPr>
            <w:r w:rsidRPr="00CA5963">
              <w:t>Position number</w:t>
            </w:r>
            <w:r w:rsidRPr="00672156">
              <w:rPr>
                <w:color w:val="87189D"/>
              </w:rPr>
              <w:t>:</w:t>
            </w:r>
          </w:p>
        </w:tc>
        <w:tc>
          <w:tcPr>
            <w:tcW w:w="7574" w:type="dxa"/>
          </w:tcPr>
          <w:p w14:paraId="3AA7E7E8" w14:textId="4AB07253" w:rsidR="001875CA" w:rsidRPr="00D73EC8" w:rsidRDefault="0031779E" w:rsidP="001875CA">
            <w:pPr>
              <w:pStyle w:val="PDTabletext"/>
            </w:pPr>
            <w:r>
              <w:t>Various</w:t>
            </w:r>
          </w:p>
        </w:tc>
      </w:tr>
      <w:tr w:rsidR="001875CA" w:rsidRPr="005E4299" w14:paraId="7846E73B" w14:textId="77777777" w:rsidTr="009E5ED5">
        <w:trPr>
          <w:trHeight w:val="404"/>
        </w:trPr>
        <w:tc>
          <w:tcPr>
            <w:tcW w:w="2552" w:type="dxa"/>
            <w:tcMar>
              <w:left w:w="0" w:type="dxa"/>
            </w:tcMar>
          </w:tcPr>
          <w:p w14:paraId="5ECDE37E" w14:textId="6D6D34F0" w:rsidR="001875CA" w:rsidRPr="009E5ED5" w:rsidRDefault="001875CA" w:rsidP="001875CA">
            <w:pPr>
              <w:pStyle w:val="PDHighlight1"/>
            </w:pPr>
            <w:r w:rsidRPr="00CA5963">
              <w:t>Group</w:t>
            </w:r>
            <w:r w:rsidRPr="00672156">
              <w:rPr>
                <w:color w:val="87189D"/>
              </w:rPr>
              <w:t>:</w:t>
            </w:r>
          </w:p>
        </w:tc>
        <w:tc>
          <w:tcPr>
            <w:tcW w:w="7574" w:type="dxa"/>
          </w:tcPr>
          <w:p w14:paraId="66B8D862" w14:textId="76FB7091" w:rsidR="001875CA" w:rsidRPr="00D73EC8" w:rsidRDefault="00F87F3B" w:rsidP="001875CA">
            <w:pPr>
              <w:pStyle w:val="PDTabletext"/>
            </w:pPr>
            <w:r>
              <w:t>Corrections and Justice Services</w:t>
            </w:r>
          </w:p>
        </w:tc>
      </w:tr>
      <w:tr w:rsidR="001875CA" w:rsidRPr="005E4299" w14:paraId="5D3019B3" w14:textId="77777777" w:rsidTr="009E5ED5">
        <w:trPr>
          <w:trHeight w:val="404"/>
        </w:trPr>
        <w:tc>
          <w:tcPr>
            <w:tcW w:w="2552" w:type="dxa"/>
            <w:tcMar>
              <w:left w:w="0" w:type="dxa"/>
            </w:tcMar>
          </w:tcPr>
          <w:p w14:paraId="5321B8F8" w14:textId="2546D78F" w:rsidR="001875CA" w:rsidRPr="009E5ED5" w:rsidRDefault="001875CA" w:rsidP="001875CA">
            <w:pPr>
              <w:pStyle w:val="PDHighlight1"/>
            </w:pPr>
            <w:r w:rsidRPr="00CA5963">
              <w:t>Business Unit/Branch</w:t>
            </w:r>
            <w:r w:rsidRPr="00672156">
              <w:rPr>
                <w:color w:val="87189D"/>
              </w:rPr>
              <w:t>:</w:t>
            </w:r>
          </w:p>
        </w:tc>
        <w:tc>
          <w:tcPr>
            <w:tcW w:w="7574" w:type="dxa"/>
          </w:tcPr>
          <w:p w14:paraId="54A03499" w14:textId="61A0A6C4" w:rsidR="001875CA" w:rsidRPr="00D73EC8" w:rsidRDefault="00F87F3B" w:rsidP="001875CA">
            <w:pPr>
              <w:pStyle w:val="PDTabletext"/>
              <w:rPr>
                <w:rStyle w:val="Strong"/>
                <w:rFonts w:ascii="VIC" w:hAnsi="VIC"/>
                <w:b w:val="0"/>
                <w:bCs w:val="0"/>
              </w:rPr>
            </w:pPr>
            <w:r>
              <w:t>Corrections Victoria</w:t>
            </w:r>
          </w:p>
        </w:tc>
      </w:tr>
      <w:tr w:rsidR="001875CA" w:rsidRPr="005E4299" w14:paraId="73AD0C74" w14:textId="77777777" w:rsidTr="009E5ED5">
        <w:trPr>
          <w:trHeight w:val="404"/>
        </w:trPr>
        <w:tc>
          <w:tcPr>
            <w:tcW w:w="2552" w:type="dxa"/>
            <w:tcMar>
              <w:left w:w="0" w:type="dxa"/>
            </w:tcMar>
          </w:tcPr>
          <w:p w14:paraId="257692A7" w14:textId="0318709C" w:rsidR="001875CA" w:rsidRPr="009E5ED5" w:rsidRDefault="001875CA" w:rsidP="001875CA">
            <w:pPr>
              <w:pStyle w:val="PDHighlight1"/>
            </w:pPr>
            <w:r w:rsidRPr="00CA5963">
              <w:t>Classification:</w:t>
            </w:r>
          </w:p>
        </w:tc>
        <w:tc>
          <w:tcPr>
            <w:tcW w:w="7574" w:type="dxa"/>
          </w:tcPr>
          <w:p w14:paraId="50E4C6D7" w14:textId="15568959" w:rsidR="001875CA" w:rsidRPr="00D73EC8" w:rsidRDefault="00F87F3B" w:rsidP="001875CA">
            <w:pPr>
              <w:pStyle w:val="PDTabletext"/>
            </w:pPr>
            <w:r>
              <w:t>VPS 3</w:t>
            </w:r>
          </w:p>
        </w:tc>
      </w:tr>
      <w:tr w:rsidR="001875CA" w:rsidRPr="005E4299" w14:paraId="5E10D1B6" w14:textId="77777777" w:rsidTr="009E5ED5">
        <w:trPr>
          <w:trHeight w:val="389"/>
        </w:trPr>
        <w:tc>
          <w:tcPr>
            <w:tcW w:w="2552" w:type="dxa"/>
            <w:tcMar>
              <w:left w:w="0" w:type="dxa"/>
            </w:tcMar>
          </w:tcPr>
          <w:p w14:paraId="1956CA69" w14:textId="4FC700BB" w:rsidR="001875CA" w:rsidRPr="009E5ED5" w:rsidRDefault="001875CA" w:rsidP="001875CA">
            <w:pPr>
              <w:pStyle w:val="PDHighlight1"/>
            </w:pPr>
            <w:r w:rsidRPr="00CA5963">
              <w:t>Employment status:</w:t>
            </w:r>
          </w:p>
        </w:tc>
        <w:tc>
          <w:tcPr>
            <w:tcW w:w="7574" w:type="dxa"/>
          </w:tcPr>
          <w:p w14:paraId="49D62B49" w14:textId="7A7F0355" w:rsidR="001875CA" w:rsidRPr="00D73EC8" w:rsidRDefault="00F87F3B" w:rsidP="001875CA">
            <w:pPr>
              <w:pStyle w:val="PDTabletext"/>
            </w:pPr>
            <w:r>
              <w:t>Full Time – Ongoing</w:t>
            </w:r>
          </w:p>
        </w:tc>
      </w:tr>
      <w:tr w:rsidR="001875CA" w:rsidRPr="005E4299" w14:paraId="697A42DC" w14:textId="77777777" w:rsidTr="009E5ED5">
        <w:trPr>
          <w:trHeight w:val="404"/>
        </w:trPr>
        <w:tc>
          <w:tcPr>
            <w:tcW w:w="2552" w:type="dxa"/>
            <w:tcMar>
              <w:left w:w="0" w:type="dxa"/>
            </w:tcMar>
          </w:tcPr>
          <w:p w14:paraId="464A2C0D" w14:textId="433AE2CD" w:rsidR="001875CA" w:rsidRPr="009E5ED5" w:rsidRDefault="001875CA" w:rsidP="001875CA">
            <w:pPr>
              <w:pStyle w:val="PDHighlight1"/>
            </w:pPr>
            <w:r w:rsidRPr="00CA5963">
              <w:t>Position reports to:</w:t>
            </w:r>
          </w:p>
        </w:tc>
        <w:tc>
          <w:tcPr>
            <w:tcW w:w="7574" w:type="dxa"/>
          </w:tcPr>
          <w:p w14:paraId="292B62DE" w14:textId="63C46A22" w:rsidR="001875CA" w:rsidRPr="00D73EC8" w:rsidRDefault="00F87F3B" w:rsidP="001875CA">
            <w:pPr>
              <w:pStyle w:val="PDTabletext"/>
            </w:pPr>
            <w:r>
              <w:t>Offender Services Manager</w:t>
            </w:r>
          </w:p>
        </w:tc>
      </w:tr>
      <w:tr w:rsidR="001875CA" w:rsidRPr="005E4299" w14:paraId="0BF67CA1" w14:textId="77777777" w:rsidTr="009E5ED5">
        <w:trPr>
          <w:trHeight w:val="404"/>
        </w:trPr>
        <w:tc>
          <w:tcPr>
            <w:tcW w:w="2552" w:type="dxa"/>
            <w:tcMar>
              <w:left w:w="0" w:type="dxa"/>
            </w:tcMar>
          </w:tcPr>
          <w:p w14:paraId="259CA5C5" w14:textId="0DD8B16C" w:rsidR="001875CA" w:rsidRPr="009E5ED5" w:rsidRDefault="001875CA" w:rsidP="001875CA">
            <w:pPr>
              <w:pStyle w:val="PDHighlight1"/>
            </w:pPr>
            <w:r w:rsidRPr="00CA5963">
              <w:t>Work location:</w:t>
            </w:r>
          </w:p>
        </w:tc>
        <w:tc>
          <w:tcPr>
            <w:tcW w:w="7574" w:type="dxa"/>
          </w:tcPr>
          <w:p w14:paraId="4A14F839" w14:textId="04DFD7AB" w:rsidR="001875CA" w:rsidRPr="00D73EC8" w:rsidRDefault="00F87F3B" w:rsidP="001875CA">
            <w:pPr>
              <w:pStyle w:val="PDTabletext"/>
            </w:pPr>
            <w:r>
              <w:t>Various prison locations</w:t>
            </w:r>
          </w:p>
        </w:tc>
      </w:tr>
      <w:tr w:rsidR="001875CA" w:rsidRPr="005E4299" w14:paraId="1E62C649" w14:textId="77777777" w:rsidTr="009E5ED5">
        <w:trPr>
          <w:trHeight w:val="404"/>
        </w:trPr>
        <w:tc>
          <w:tcPr>
            <w:tcW w:w="2552" w:type="dxa"/>
            <w:tcMar>
              <w:left w:w="0" w:type="dxa"/>
            </w:tcMar>
          </w:tcPr>
          <w:p w14:paraId="5AA5B3BC" w14:textId="0F619B0B" w:rsidR="001875CA" w:rsidRPr="009E5ED5" w:rsidRDefault="001875CA" w:rsidP="001875CA">
            <w:pPr>
              <w:pStyle w:val="PDHighlight1"/>
            </w:pPr>
            <w:r w:rsidRPr="00CA5963">
              <w:t>Position contact:</w:t>
            </w:r>
          </w:p>
        </w:tc>
        <w:tc>
          <w:tcPr>
            <w:tcW w:w="7574" w:type="dxa"/>
          </w:tcPr>
          <w:p w14:paraId="5A186A8E" w14:textId="641A57EC" w:rsidR="001875CA" w:rsidRDefault="001875CA" w:rsidP="001875CA">
            <w:pPr>
              <w:pStyle w:val="PDTabletext"/>
            </w:pPr>
            <w:r>
              <w:t xml:space="preserve">Name: </w:t>
            </w:r>
            <w:r w:rsidR="007A7692">
              <w:t xml:space="preserve"> </w:t>
            </w:r>
            <w:r w:rsidR="00F87F3B">
              <w:t>Andrew Graham – Assistant Manager, Aboriginal Engagement</w:t>
            </w:r>
          </w:p>
          <w:p w14:paraId="75BCC271" w14:textId="672B1FA8" w:rsidR="001875CA" w:rsidRDefault="001875CA" w:rsidP="001875CA">
            <w:pPr>
              <w:pStyle w:val="PDTabletext"/>
            </w:pPr>
            <w:r>
              <w:t>Phone:</w:t>
            </w:r>
            <w:r w:rsidRPr="00D73EC8">
              <w:t xml:space="preserve"> </w:t>
            </w:r>
            <w:r w:rsidR="00F87F3B">
              <w:t>0419 687 836</w:t>
            </w:r>
          </w:p>
          <w:p w14:paraId="21ED0EF0" w14:textId="1E2A12BF" w:rsidR="001875CA" w:rsidRPr="00D73EC8" w:rsidRDefault="001875CA" w:rsidP="001875CA">
            <w:pPr>
              <w:pStyle w:val="PDTabletext"/>
            </w:pPr>
            <w:r>
              <w:t>Email:</w:t>
            </w:r>
            <w:r w:rsidR="007A7692">
              <w:t xml:space="preserve"> </w:t>
            </w:r>
            <w:r w:rsidRPr="00D73EC8">
              <w:t xml:space="preserve"> </w:t>
            </w:r>
            <w:hyperlink r:id="rId13" w:history="1">
              <w:r w:rsidR="00F87F3B" w:rsidRPr="004F2A37">
                <w:rPr>
                  <w:rStyle w:val="Hyperlink"/>
                </w:rPr>
                <w:t>Andrew.Graham@justice.vic.gov.au</w:t>
              </w:r>
            </w:hyperlink>
            <w:r w:rsidR="00F87F3B">
              <w:t xml:space="preserve"> </w:t>
            </w:r>
          </w:p>
        </w:tc>
      </w:tr>
    </w:tbl>
    <w:p w14:paraId="7513A838" w14:textId="34B0E4CC" w:rsidR="00EA28D2" w:rsidRDefault="00EA28D2" w:rsidP="00EA28D2"/>
    <w:p w14:paraId="5A51ED7C" w14:textId="5E50225B" w:rsidR="00DF5553" w:rsidRPr="006A4493" w:rsidRDefault="00672156" w:rsidP="006A4493">
      <w:pPr>
        <w:pStyle w:val="PDHeading2"/>
      </w:pPr>
      <w:r w:rsidRPr="00850EF2">
        <w:t xml:space="preserve">Role </w:t>
      </w:r>
      <w:r w:rsidR="00634955" w:rsidRPr="00850EF2">
        <w:t>Purpose</w:t>
      </w:r>
    </w:p>
    <w:p w14:paraId="1EEBA803" w14:textId="77777777" w:rsidR="002539D3" w:rsidRDefault="00EA28D2" w:rsidP="003C4125">
      <w:pPr>
        <w:pStyle w:val="PDBody"/>
      </w:pPr>
      <w:r>
        <w:rPr>
          <w:noProof/>
        </w:rPr>
        <mc:AlternateContent>
          <mc:Choice Requires="wps">
            <w:drawing>
              <wp:inline distT="0" distB="0" distL="0" distR="0" wp14:anchorId="7E5B95AA" wp14:editId="09ADAFBB">
                <wp:extent cx="6369269" cy="13335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269" cy="1333500"/>
                        </a:xfrm>
                        <a:prstGeom prst="rect">
                          <a:avLst/>
                        </a:prstGeom>
                        <a:solidFill>
                          <a:srgbClr val="201547"/>
                        </a:solidFill>
                        <a:ln w="9525">
                          <a:noFill/>
                          <a:miter lim="800000"/>
                          <a:headEnd/>
                          <a:tailEnd/>
                        </a:ln>
                      </wps:spPr>
                      <wps:txbx>
                        <w:txbxContent>
                          <w:p w14:paraId="30A9AA05" w14:textId="685E59EA" w:rsidR="00B77BAE" w:rsidRDefault="00B77BAE" w:rsidP="002F62EB">
                            <w:pPr>
                              <w:pStyle w:val="PDbreakoutheadingwhite"/>
                            </w:pPr>
                            <w:r>
                              <w:t>The role of a</w:t>
                            </w:r>
                            <w:r w:rsidR="00F87F3B">
                              <w:t xml:space="preserve">n Aboriginal Wellbeing Officer is to </w:t>
                            </w:r>
                          </w:p>
                          <w:p w14:paraId="55A36F93" w14:textId="77777777" w:rsidR="002A3B44" w:rsidRPr="00DC7B4E" w:rsidRDefault="002A3B44" w:rsidP="002A3B44">
                            <w:pPr>
                              <w:pStyle w:val="PDBullet1"/>
                            </w:pPr>
                            <w:r w:rsidRPr="00DC7B4E">
                              <w:t xml:space="preserve">Provide ongoing welfare, advocacy, and support for Aboriginal </w:t>
                            </w:r>
                            <w:proofErr w:type="gramStart"/>
                            <w:r w:rsidRPr="00DC7B4E">
                              <w:t>prisoners</w:t>
                            </w:r>
                            <w:proofErr w:type="gramEnd"/>
                            <w:r w:rsidRPr="00DC7B4E">
                              <w:t xml:space="preserve"> </w:t>
                            </w:r>
                          </w:p>
                          <w:p w14:paraId="79FC4F96" w14:textId="49429FC0" w:rsidR="002A3B44" w:rsidRPr="00DC7B4E" w:rsidRDefault="0036413B" w:rsidP="002A3B44">
                            <w:pPr>
                              <w:pStyle w:val="PDBullet1"/>
                            </w:pPr>
                            <w:ins w:id="0" w:author="Author">
                              <w:r>
                                <w:t>A d</w:t>
                              </w:r>
                            </w:ins>
                            <w:del w:id="1" w:author="Author">
                              <w:r w:rsidR="002A3B44" w:rsidRPr="00DC7B4E" w:rsidDel="0036413B">
                                <w:delText>D</w:delText>
                              </w:r>
                            </w:del>
                            <w:r w:rsidR="002A3B44" w:rsidRPr="00DC7B4E">
                              <w:t xml:space="preserve">emonstrated ability to communicate sensitively and effectively with members of the Victorian Aboriginal community </w:t>
                            </w:r>
                          </w:p>
                          <w:p w14:paraId="5F8630FD" w14:textId="77777777" w:rsidR="002A3B44" w:rsidRPr="00DC7B4E" w:rsidRDefault="002A3B44" w:rsidP="002A3B44">
                            <w:pPr>
                              <w:pStyle w:val="PDBullet1"/>
                            </w:pPr>
                            <w:r w:rsidRPr="00DC7B4E">
                              <w:t xml:space="preserve">Assist prisoners with access to appropriate pre and post release </w:t>
                            </w:r>
                            <w:proofErr w:type="gramStart"/>
                            <w:r w:rsidRPr="00DC7B4E">
                              <w:t>programs</w:t>
                            </w:r>
                            <w:proofErr w:type="gramEnd"/>
                          </w:p>
                          <w:p w14:paraId="513EF06C" w14:textId="434EC5E0" w:rsidR="00BA41FA" w:rsidRPr="00BA41FA" w:rsidRDefault="00BA41FA" w:rsidP="00083CC4">
                            <w:pPr>
                              <w:spacing w:after="100" w:line="240" w:lineRule="auto"/>
                              <w:ind w:left="57" w:right="737"/>
                              <w:rPr>
                                <w:color w:val="FFFFFF" w:themeColor="background1"/>
                                <w:sz w:val="18"/>
                                <w:szCs w:val="18"/>
                              </w:rPr>
                            </w:pPr>
                          </w:p>
                        </w:txbxContent>
                      </wps:txbx>
                      <wps:bodyPr rot="0" vert="horz" wrap="square" lIns="91440" tIns="45720" rIns="91440" bIns="45720" anchor="t" anchorCtr="0">
                        <a:noAutofit/>
                      </wps:bodyPr>
                    </wps:wsp>
                  </a:graphicData>
                </a:graphic>
              </wp:inline>
            </w:drawing>
          </mc:Choice>
          <mc:Fallback>
            <w:pict>
              <v:shapetype w14:anchorId="7E5B95AA" id="_x0000_t202" coordsize="21600,21600" o:spt="202" path="m,l,21600r21600,l21600,xe">
                <v:stroke joinstyle="miter"/>
                <v:path gradientshapeok="t" o:connecttype="rect"/>
              </v:shapetype>
              <v:shape id="Text Box 2" o:spid="_x0000_s1026" type="#_x0000_t202" style="width:50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" fillcolor="#201547" stroked="f">
                <v:textbox>
                  <w:txbxContent>
                    <w:p w14:paraId="30A9AA05" w14:textId="685E59EA" w:rsidR="00B77BAE" w:rsidRDefault="00B77BAE" w:rsidP="002F62EB">
                      <w:pPr>
                        <w:pStyle w:val="PDbreakoutheadingwhite"/>
                      </w:pPr>
                      <w:r>
                        <w:t>The role of a</w:t>
                      </w:r>
                      <w:r w:rsidR="00F87F3B">
                        <w:t xml:space="preserve">n Aboriginal Wellbeing Officer is to </w:t>
                      </w:r>
                    </w:p>
                    <w:p w14:paraId="55A36F93" w14:textId="77777777" w:rsidR="002A3B44" w:rsidRPr="00DC7B4E" w:rsidRDefault="002A3B44" w:rsidP="002A3B44">
                      <w:pPr>
                        <w:pStyle w:val="PDBullet1"/>
                      </w:pPr>
                      <w:r w:rsidRPr="00DC7B4E">
                        <w:t xml:space="preserve">Provide ongoing welfare, advocacy, and support for Aboriginal </w:t>
                      </w:r>
                      <w:proofErr w:type="gramStart"/>
                      <w:r w:rsidRPr="00DC7B4E">
                        <w:t>prisoners</w:t>
                      </w:r>
                      <w:proofErr w:type="gramEnd"/>
                      <w:r w:rsidRPr="00DC7B4E">
                        <w:t xml:space="preserve"> </w:t>
                      </w:r>
                    </w:p>
                    <w:p w14:paraId="79FC4F96" w14:textId="49429FC0" w:rsidR="002A3B44" w:rsidRPr="00DC7B4E" w:rsidRDefault="0036413B" w:rsidP="002A3B44">
                      <w:pPr>
                        <w:pStyle w:val="PDBullet1"/>
                      </w:pPr>
                      <w:ins w:id="2" w:author="Author">
                        <w:r>
                          <w:t>A d</w:t>
                        </w:r>
                      </w:ins>
                      <w:del w:id="3" w:author="Author">
                        <w:r w:rsidR="002A3B44" w:rsidRPr="00DC7B4E" w:rsidDel="0036413B">
                          <w:delText>D</w:delText>
                        </w:r>
                      </w:del>
                      <w:r w:rsidR="002A3B44" w:rsidRPr="00DC7B4E">
                        <w:t xml:space="preserve">emonstrated ability to communicate sensitively and effectively with members of the Victorian Aboriginal community </w:t>
                      </w:r>
                    </w:p>
                    <w:p w14:paraId="5F8630FD" w14:textId="77777777" w:rsidR="002A3B44" w:rsidRPr="00DC7B4E" w:rsidRDefault="002A3B44" w:rsidP="002A3B44">
                      <w:pPr>
                        <w:pStyle w:val="PDBullet1"/>
                      </w:pPr>
                      <w:r w:rsidRPr="00DC7B4E">
                        <w:t xml:space="preserve">Assist prisoners with access to appropriate pre and post release </w:t>
                      </w:r>
                      <w:proofErr w:type="gramStart"/>
                      <w:r w:rsidRPr="00DC7B4E">
                        <w:t>programs</w:t>
                      </w:r>
                      <w:proofErr w:type="gramEnd"/>
                    </w:p>
                    <w:p w14:paraId="513EF06C" w14:textId="434EC5E0" w:rsidR="00BA41FA" w:rsidRPr="00BA41FA" w:rsidRDefault="00BA41FA" w:rsidP="00083CC4">
                      <w:pPr>
                        <w:spacing w:after="100" w:line="240" w:lineRule="auto"/>
                        <w:ind w:left="57" w:right="737"/>
                        <w:rPr>
                          <w:color w:val="FFFFFF" w:themeColor="background1"/>
                          <w:sz w:val="18"/>
                          <w:szCs w:val="18"/>
                        </w:rPr>
                      </w:pPr>
                    </w:p>
                  </w:txbxContent>
                </v:textbox>
                <w10:anchorlock/>
              </v:shape>
            </w:pict>
          </mc:Fallback>
        </mc:AlternateContent>
      </w:r>
    </w:p>
    <w:p w14:paraId="38C692F6" w14:textId="77777777" w:rsidR="00F8540A" w:rsidRDefault="00F8540A" w:rsidP="00F8540A">
      <w:pPr>
        <w:rPr>
          <w:rFonts w:asciiTheme="minorHAnsi" w:hAnsiTheme="minorHAnsi" w:cstheme="minorHAnsi"/>
          <w:color w:val="000000"/>
          <w:sz w:val="22"/>
          <w:szCs w:val="22"/>
        </w:rPr>
      </w:pPr>
      <w:r w:rsidRPr="0085449A">
        <w:rPr>
          <w:rFonts w:asciiTheme="minorHAnsi" w:hAnsiTheme="minorHAnsi" w:cstheme="minorHAnsi"/>
          <w:color w:val="000000"/>
          <w:sz w:val="22"/>
          <w:szCs w:val="22"/>
        </w:rPr>
        <w:t xml:space="preserve">The Aboriginal Wellbeing Officer (AWO) role was established under the Victorian Aboriginal Justice Agreement, as a response to the findings of the 1991 Royal Commission into Aboriginal Deaths in Custody. </w:t>
      </w:r>
    </w:p>
    <w:p w14:paraId="3500B6CB" w14:textId="77777777" w:rsidR="00F8540A" w:rsidRPr="00B24821" w:rsidRDefault="00F8540A" w:rsidP="00F8540A">
      <w:pPr>
        <w:rPr>
          <w:rFonts w:asciiTheme="minorHAnsi" w:hAnsiTheme="minorHAnsi" w:cstheme="minorHAnsi"/>
          <w:color w:val="000000"/>
          <w:sz w:val="22"/>
          <w:szCs w:val="22"/>
        </w:rPr>
      </w:pPr>
      <w:r w:rsidRPr="00B24821">
        <w:rPr>
          <w:rFonts w:asciiTheme="minorHAnsi" w:hAnsiTheme="minorHAnsi" w:cstheme="minorHAnsi"/>
          <w:color w:val="000000"/>
          <w:sz w:val="22"/>
          <w:szCs w:val="22"/>
        </w:rPr>
        <w:t xml:space="preserve">AWO’s are part of Corrections Victoria’s commitment to reducing the over-representation of Aboriginal people in the criminal justice system and to ensuring that Aboriginal Victorians achieve the same justice outcomes as the broader Victorian community. </w:t>
      </w:r>
    </w:p>
    <w:p w14:paraId="777151E6" w14:textId="77777777" w:rsidR="00F8540A" w:rsidRDefault="00F8540A" w:rsidP="00F8540A">
      <w:pPr>
        <w:rPr>
          <w:rFonts w:asciiTheme="minorHAnsi" w:hAnsiTheme="minorHAnsi" w:cstheme="minorHAnsi"/>
          <w:color w:val="000000"/>
          <w:sz w:val="22"/>
          <w:szCs w:val="22"/>
        </w:rPr>
      </w:pPr>
      <w:r w:rsidRPr="00B24821">
        <w:rPr>
          <w:rFonts w:asciiTheme="minorHAnsi" w:hAnsiTheme="minorHAnsi" w:cstheme="minorHAnsi"/>
          <w:color w:val="000000"/>
          <w:sz w:val="22"/>
          <w:szCs w:val="22"/>
        </w:rPr>
        <w:t xml:space="preserve">The AWO </w:t>
      </w:r>
      <w:r>
        <w:rPr>
          <w:rFonts w:asciiTheme="minorHAnsi" w:hAnsiTheme="minorHAnsi" w:cstheme="minorHAnsi"/>
          <w:color w:val="000000"/>
          <w:sz w:val="22"/>
          <w:szCs w:val="22"/>
        </w:rPr>
        <w:t>has direct prisoner contact being</w:t>
      </w:r>
      <w:r w:rsidRPr="00B24821">
        <w:rPr>
          <w:rFonts w:asciiTheme="minorHAnsi" w:hAnsiTheme="minorHAnsi" w:cstheme="minorHAnsi"/>
          <w:color w:val="000000"/>
          <w:sz w:val="22"/>
          <w:szCs w:val="22"/>
        </w:rPr>
        <w:t xml:space="preserve"> </w:t>
      </w:r>
      <w:r w:rsidRPr="00B24821">
        <w:rPr>
          <w:rFonts w:asciiTheme="minorHAnsi" w:hAnsiTheme="minorHAnsi" w:cstheme="minorHAnsi"/>
          <w:sz w:val="22"/>
          <w:szCs w:val="22"/>
        </w:rPr>
        <w:t>responsible for engaging and actively working Aboriginal people in custody</w:t>
      </w:r>
      <w:r>
        <w:rPr>
          <w:rFonts w:asciiTheme="minorHAnsi" w:hAnsiTheme="minorHAnsi" w:cstheme="minorHAnsi"/>
          <w:sz w:val="22"/>
          <w:szCs w:val="22"/>
        </w:rPr>
        <w:t xml:space="preserve">. The AWO provides cultural, spiritual and wellbeing support and coordinates cultural activities and programs. </w:t>
      </w:r>
      <w:r w:rsidRPr="00B24821">
        <w:rPr>
          <w:rFonts w:asciiTheme="minorHAnsi" w:hAnsiTheme="minorHAnsi" w:cstheme="minorHAnsi"/>
          <w:color w:val="000000"/>
          <w:sz w:val="22"/>
          <w:szCs w:val="22"/>
        </w:rPr>
        <w:t xml:space="preserve"> This role will </w:t>
      </w:r>
      <w:r>
        <w:rPr>
          <w:rFonts w:asciiTheme="minorHAnsi" w:hAnsiTheme="minorHAnsi" w:cstheme="minorHAnsi"/>
          <w:color w:val="000000"/>
          <w:sz w:val="22"/>
          <w:szCs w:val="22"/>
        </w:rPr>
        <w:t xml:space="preserve">participate in case management of Aboriginal Prisoners, working with the multi-disciplinary team to support successful transition back to the community. </w:t>
      </w:r>
    </w:p>
    <w:p w14:paraId="515FE1AF" w14:textId="77777777" w:rsidR="00F8540A" w:rsidRPr="00B24821" w:rsidRDefault="00F8540A" w:rsidP="00F8540A">
      <w:pPr>
        <w:rPr>
          <w:rFonts w:asciiTheme="minorHAnsi" w:hAnsiTheme="minorHAnsi" w:cstheme="minorHAnsi"/>
          <w:color w:val="000000"/>
          <w:sz w:val="22"/>
          <w:szCs w:val="22"/>
        </w:rPr>
      </w:pPr>
      <w:r w:rsidRPr="00B24821">
        <w:rPr>
          <w:rFonts w:asciiTheme="minorHAnsi" w:hAnsiTheme="minorHAnsi" w:cstheme="minorHAnsi"/>
          <w:sz w:val="22"/>
          <w:szCs w:val="22"/>
        </w:rPr>
        <w:t xml:space="preserve">You will </w:t>
      </w:r>
      <w:proofErr w:type="gramStart"/>
      <w:r w:rsidRPr="00B24821">
        <w:rPr>
          <w:rFonts w:asciiTheme="minorHAnsi" w:hAnsiTheme="minorHAnsi" w:cstheme="minorHAnsi"/>
          <w:sz w:val="22"/>
          <w:szCs w:val="22"/>
        </w:rPr>
        <w:t>have an understanding of</w:t>
      </w:r>
      <w:proofErr w:type="gramEnd"/>
      <w:r w:rsidRPr="00B24821">
        <w:rPr>
          <w:rFonts w:asciiTheme="minorHAnsi" w:hAnsiTheme="minorHAnsi" w:cstheme="minorHAnsi"/>
          <w:sz w:val="22"/>
          <w:szCs w:val="22"/>
        </w:rPr>
        <w:t xml:space="preserve"> case management and a demonstrated understanding of the Victorian Aboriginal Community, both society and culture and the issues impacting on it.</w:t>
      </w:r>
      <w:r w:rsidRPr="00B24821">
        <w:rPr>
          <w:rFonts w:asciiTheme="minorHAnsi" w:hAnsiTheme="minorHAnsi" w:cstheme="minorHAnsi"/>
          <w:color w:val="000000"/>
          <w:sz w:val="22"/>
          <w:szCs w:val="22"/>
        </w:rPr>
        <w:t xml:space="preserve">  </w:t>
      </w:r>
    </w:p>
    <w:p w14:paraId="6661DD99" w14:textId="77777777" w:rsidR="00F8540A" w:rsidRPr="00B24821" w:rsidRDefault="00F8540A" w:rsidP="00F8540A">
      <w:pPr>
        <w:rPr>
          <w:rFonts w:asciiTheme="minorHAnsi" w:hAnsiTheme="minorHAnsi" w:cstheme="minorHAnsi"/>
          <w:color w:val="000000"/>
          <w:sz w:val="22"/>
          <w:szCs w:val="22"/>
        </w:rPr>
      </w:pPr>
      <w:r w:rsidRPr="00B24821">
        <w:rPr>
          <w:rFonts w:asciiTheme="minorHAnsi" w:hAnsiTheme="minorHAnsi" w:cstheme="minorHAnsi"/>
          <w:color w:val="000000"/>
          <w:sz w:val="22"/>
          <w:szCs w:val="22"/>
        </w:rPr>
        <w:lastRenderedPageBreak/>
        <w:t xml:space="preserve">As the AWO, you will also </w:t>
      </w:r>
      <w:r w:rsidRPr="00B24821">
        <w:rPr>
          <w:rFonts w:asciiTheme="minorHAnsi" w:hAnsiTheme="minorHAnsi" w:cstheme="minorHAnsi"/>
          <w:sz w:val="22"/>
          <w:szCs w:val="22"/>
          <w:lang w:val="en-US"/>
        </w:rPr>
        <w:t>lead the coordination of cultural activities including NAIDOC events and Aboriginal specific programs within the prison.</w:t>
      </w:r>
      <w:r w:rsidRPr="00B24821" w:rsidDel="0099307D">
        <w:rPr>
          <w:rFonts w:asciiTheme="minorHAnsi" w:hAnsiTheme="minorHAnsi" w:cstheme="minorHAnsi"/>
          <w:color w:val="000000"/>
          <w:sz w:val="22"/>
          <w:szCs w:val="22"/>
        </w:rPr>
        <w:t xml:space="preserve"> </w:t>
      </w:r>
    </w:p>
    <w:p w14:paraId="537F2D6B" w14:textId="77777777" w:rsidR="00F8540A" w:rsidRPr="006A1F8D" w:rsidRDefault="00F8540A" w:rsidP="00F8540A">
      <w:r w:rsidRPr="0085449A">
        <w:rPr>
          <w:rFonts w:asciiTheme="minorHAnsi" w:hAnsiTheme="minorHAnsi" w:cstheme="minorHAnsi"/>
          <w:b/>
          <w:bCs/>
          <w:i/>
          <w:iCs/>
          <w:sz w:val="22"/>
          <w:szCs w:val="22"/>
        </w:rPr>
        <w:t>This is an Aboriginal Designated Position, classified under 'special measures' of section 12 of the Equal Opportunity Act 2010. Only Aboriginal and Torres Strait Islander people are eligible to appl</w:t>
      </w:r>
      <w:r>
        <w:rPr>
          <w:rFonts w:asciiTheme="minorHAnsi" w:hAnsiTheme="minorHAnsi" w:cstheme="minorHAnsi"/>
          <w:b/>
          <w:bCs/>
          <w:i/>
          <w:iCs/>
          <w:sz w:val="22"/>
          <w:szCs w:val="22"/>
        </w:rPr>
        <w:t>y</w:t>
      </w:r>
      <w:r>
        <w:t>.</w:t>
      </w:r>
    </w:p>
    <w:p w14:paraId="252912D8" w14:textId="77777777" w:rsidR="0038134E" w:rsidRPr="00850EF2" w:rsidRDefault="0038134E" w:rsidP="0038134E">
      <w:pPr>
        <w:pStyle w:val="PDHeading2"/>
      </w:pPr>
      <w:r>
        <w:t>KEY ACCOUNTABILITIES</w:t>
      </w:r>
    </w:p>
    <w:p w14:paraId="5D69CEE8" w14:textId="77777777" w:rsidR="006B7B87" w:rsidRPr="00EC2785" w:rsidRDefault="006B7B87" w:rsidP="006B7B87">
      <w:pPr>
        <w:pStyle w:val="PDBullet1"/>
      </w:pPr>
      <w:bookmarkStart w:id="2" w:name="_Hlk41307418"/>
      <w:r w:rsidRPr="00EC2785">
        <w:t xml:space="preserve">Provide cultural and practical support for Aboriginal prisoners through identifying their strengths, aspirations and obtainable goals for returning to a non-offending lifestyle in their </w:t>
      </w:r>
      <w:proofErr w:type="gramStart"/>
      <w:r w:rsidRPr="00EC2785">
        <w:t>community</w:t>
      </w:r>
      <w:proofErr w:type="gramEnd"/>
    </w:p>
    <w:p w14:paraId="3F33820F" w14:textId="77777777" w:rsidR="006B7B87" w:rsidRPr="00EC2785" w:rsidRDefault="006B7B87" w:rsidP="006B7B87">
      <w:pPr>
        <w:pStyle w:val="PDBullet1"/>
      </w:pPr>
      <w:r w:rsidRPr="00EC2785">
        <w:t>Interview and complete a wellbeing checklist on Aboriginal prisoners as soon as practicable following reception, aiming to provide information regarding available Indigenous specific programs and services.</w:t>
      </w:r>
    </w:p>
    <w:p w14:paraId="361142E1" w14:textId="77777777" w:rsidR="006B7B87" w:rsidRPr="00EC2785" w:rsidRDefault="006B7B87" w:rsidP="006B7B87">
      <w:pPr>
        <w:pStyle w:val="PDBullet1"/>
      </w:pPr>
      <w:r w:rsidRPr="00EC2785">
        <w:t>Provide cultural and wellbeing support to Aboriginal prisoners that enables individual pre and post release needs to be met, advocating on their behalf where appropriate.</w:t>
      </w:r>
    </w:p>
    <w:p w14:paraId="4F3F8BE0" w14:textId="77777777" w:rsidR="006B7B87" w:rsidRPr="00EC2785" w:rsidRDefault="006B7B87" w:rsidP="006B7B87">
      <w:pPr>
        <w:pStyle w:val="PDBullet1"/>
      </w:pPr>
      <w:r w:rsidRPr="00EC2785">
        <w:t xml:space="preserve">Assist Aboriginal prisoners to access programs and entitlements to assist with reintegration into the community. </w:t>
      </w:r>
    </w:p>
    <w:p w14:paraId="53E5FDEB" w14:textId="77777777" w:rsidR="006B7B87" w:rsidRPr="00EC2785" w:rsidRDefault="006B7B87" w:rsidP="006B7B87">
      <w:pPr>
        <w:pStyle w:val="PDBullet1"/>
      </w:pPr>
      <w:r w:rsidRPr="00EC2785">
        <w:t xml:space="preserve">Assist Aboriginal prisoners to re-connect and/or maintain links with their families, community organisations and other support systems through advice, </w:t>
      </w:r>
      <w:proofErr w:type="gramStart"/>
      <w:r w:rsidRPr="00EC2785">
        <w:t>support</w:t>
      </w:r>
      <w:proofErr w:type="gramEnd"/>
      <w:r w:rsidRPr="00EC2785">
        <w:t xml:space="preserve"> and referrals.</w:t>
      </w:r>
    </w:p>
    <w:p w14:paraId="394B0FA4" w14:textId="77777777" w:rsidR="006B7B87" w:rsidRPr="00EC2785" w:rsidRDefault="006B7B87" w:rsidP="006B7B87">
      <w:pPr>
        <w:pStyle w:val="PDBullet1"/>
      </w:pPr>
      <w:r w:rsidRPr="00EC2785">
        <w:t xml:space="preserve">Participate in case management of Aboriginal prisoners, working with them and custodial staff to develop plans supporting transition back into community.  </w:t>
      </w:r>
    </w:p>
    <w:p w14:paraId="0FA3D64E" w14:textId="77777777" w:rsidR="006B7B87" w:rsidRPr="00EC2785" w:rsidRDefault="006B7B87" w:rsidP="006B7B87">
      <w:pPr>
        <w:pStyle w:val="PDBullet1"/>
      </w:pPr>
      <w:r w:rsidRPr="00EC2785">
        <w:t>Where required participate in case management review committees, sentence management reviews, parole board hearings and meetings that support transition back to the community.</w:t>
      </w:r>
    </w:p>
    <w:p w14:paraId="1B612C01" w14:textId="77777777" w:rsidR="006B7B87" w:rsidRPr="00EC2785" w:rsidRDefault="006B7B87" w:rsidP="006B7B87">
      <w:pPr>
        <w:pStyle w:val="PDBullet1"/>
      </w:pPr>
      <w:r w:rsidRPr="00EC2785">
        <w:t xml:space="preserve">Provide cultural advice, </w:t>
      </w:r>
      <w:proofErr w:type="gramStart"/>
      <w:r w:rsidRPr="00EC2785">
        <w:t>support</w:t>
      </w:r>
      <w:proofErr w:type="gramEnd"/>
      <w:r w:rsidRPr="00EC2785">
        <w:t xml:space="preserve"> and guidance to the prison workforce about working with Aboriginal prisoners. This includes contributing to the identification of training opportunities for staff involved in the delivery of offender management to Aboriginal </w:t>
      </w:r>
      <w:proofErr w:type="gramStart"/>
      <w:r w:rsidRPr="00EC2785">
        <w:t>prisoners</w:t>
      </w:r>
      <w:proofErr w:type="gramEnd"/>
    </w:p>
    <w:p w14:paraId="79E1E8A5" w14:textId="77777777" w:rsidR="006B7B87" w:rsidRPr="00EC2785" w:rsidRDefault="006B7B87" w:rsidP="006B7B87">
      <w:pPr>
        <w:pStyle w:val="PDBullet1"/>
      </w:pPr>
      <w:r w:rsidRPr="00EC2785">
        <w:t>Coordinate cultural activities, including NAIDOC events, and programs designed specifically for Aboriginal prisoners.</w:t>
      </w:r>
    </w:p>
    <w:p w14:paraId="6AA6EA50" w14:textId="77777777" w:rsidR="006B7B87" w:rsidRPr="00EC2785" w:rsidRDefault="006B7B87" w:rsidP="006B7B87">
      <w:pPr>
        <w:pStyle w:val="PDBullet1"/>
      </w:pPr>
      <w:r w:rsidRPr="00EC2785">
        <w:t>Support prisoners through bereavement contacting family to seek permission for attendance at the funeral, liaising with the Yilam and funeral director to support case workers in preparation of permits.</w:t>
      </w:r>
    </w:p>
    <w:p w14:paraId="20780051" w14:textId="77777777" w:rsidR="006B7B87" w:rsidRPr="00EC2785" w:rsidRDefault="006B7B87" w:rsidP="006B7B87">
      <w:pPr>
        <w:pStyle w:val="PDBullet1"/>
      </w:pPr>
      <w:r w:rsidRPr="00EC2785">
        <w:t xml:space="preserve">Participate in team meetings, supervision sessions (group and individual) professional development activities and Aboriginal network meetings.  </w:t>
      </w:r>
    </w:p>
    <w:p w14:paraId="36B0E391" w14:textId="77777777" w:rsidR="006B7B87" w:rsidRPr="00EC2785" w:rsidRDefault="006B7B87" w:rsidP="006B7B87">
      <w:pPr>
        <w:pStyle w:val="PDBullet1"/>
      </w:pPr>
      <w:r w:rsidRPr="00EC2785">
        <w:t>Maintain appropriate file notes, intelligence reports and other written reports of engagement with prisoners when required.</w:t>
      </w:r>
    </w:p>
    <w:p w14:paraId="3B16F7BC" w14:textId="77777777" w:rsidR="006B7B87" w:rsidRPr="00EC2785" w:rsidRDefault="006B7B87" w:rsidP="006B7B87">
      <w:pPr>
        <w:pStyle w:val="PDBullet1"/>
      </w:pPr>
      <w:r w:rsidRPr="00EC2785">
        <w:t>Collect data to inform the planning, development, implementation and evaluation of programs and services delivered.</w:t>
      </w:r>
    </w:p>
    <w:p w14:paraId="7B2ABAC4" w14:textId="77777777" w:rsidR="006B7B87" w:rsidRPr="00EC2785" w:rsidRDefault="006B7B87" w:rsidP="006B7B87">
      <w:pPr>
        <w:pStyle w:val="PDBullet1"/>
      </w:pPr>
      <w:r w:rsidRPr="00EC2785">
        <w:t>Attend cultural support sessions with the Aboriginal Engagement Advisor as required, and cultural debriefing services provided by the department.</w:t>
      </w:r>
    </w:p>
    <w:p w14:paraId="314BD861" w14:textId="77777777" w:rsidR="006B7B87" w:rsidRPr="00EC2785" w:rsidRDefault="006B7B87" w:rsidP="006B7B87">
      <w:pPr>
        <w:pStyle w:val="PDBullet1"/>
      </w:pPr>
      <w:r w:rsidRPr="00EC2785">
        <w:t>Take reasonable care for your own health and safety and for that of others in the workplace by working in accordance with legislative requirements and the department's occupational health and safety (OHS) policies and procedures.</w:t>
      </w:r>
    </w:p>
    <w:p w14:paraId="6503EAE0" w14:textId="78C1B661" w:rsidR="002A25A3" w:rsidRDefault="006B7B87" w:rsidP="006B7B87">
      <w:pPr>
        <w:pStyle w:val="PDBullet1"/>
      </w:pPr>
      <w:r w:rsidRPr="00EC2785">
        <w:t>Contribute to Corrections Victoria achieving its mission to deliver a safe and secure corrections system in which we actively engage offenders and the community to promote positive behaviour change.</w:t>
      </w:r>
      <w:r>
        <w:t xml:space="preserve"> </w:t>
      </w:r>
    </w:p>
    <w:p w14:paraId="3A7E9742" w14:textId="77777777" w:rsidR="002A25A3" w:rsidRDefault="002A25A3">
      <w:pPr>
        <w:rPr>
          <w:rFonts w:ascii="Arial" w:hAnsi="Arial"/>
          <w:sz w:val="22"/>
        </w:rPr>
      </w:pPr>
      <w:r>
        <w:br w:type="page"/>
      </w:r>
    </w:p>
    <w:p w14:paraId="62568ABC" w14:textId="77777777" w:rsidR="0038134E" w:rsidRPr="00850EF2" w:rsidRDefault="0038134E" w:rsidP="0038134E">
      <w:pPr>
        <w:pStyle w:val="PDHeading2"/>
      </w:pPr>
      <w:r w:rsidRPr="00850EF2">
        <w:lastRenderedPageBreak/>
        <w:t>Key selection criteria</w:t>
      </w:r>
    </w:p>
    <w:bookmarkEnd w:id="2"/>
    <w:p w14:paraId="357D6485" w14:textId="77777777" w:rsidR="0029030A" w:rsidRPr="00870B9B" w:rsidRDefault="0029030A" w:rsidP="0029030A">
      <w:pPr>
        <w:pStyle w:val="PDHeading3"/>
      </w:pPr>
      <w:r w:rsidRPr="00870B9B">
        <w:t xml:space="preserve">Technical </w:t>
      </w:r>
      <w:r>
        <w:t>E</w:t>
      </w:r>
      <w:r w:rsidRPr="00870B9B">
        <w:t>xpertise</w:t>
      </w:r>
    </w:p>
    <w:p w14:paraId="22045470" w14:textId="64D55A4F" w:rsidR="0036413B" w:rsidRPr="004A617D" w:rsidRDefault="0036413B" w:rsidP="0036413B">
      <w:pPr>
        <w:pStyle w:val="PDBullet1"/>
        <w:rPr>
          <w:ins w:id="3" w:author="Author"/>
        </w:rPr>
      </w:pPr>
      <w:ins w:id="4" w:author="Author">
        <w:r w:rsidRPr="004A617D">
          <w:t>A demonstrated knowledge and understanding of the Victorian Aboriginal Community, both society and culture and the issues impacting on it.</w:t>
        </w:r>
      </w:ins>
    </w:p>
    <w:p w14:paraId="1B27FF44" w14:textId="263BC7AE" w:rsidR="0036413B" w:rsidRDefault="0036413B" w:rsidP="0036413B">
      <w:pPr>
        <w:pStyle w:val="PDBullet1"/>
        <w:rPr>
          <w:ins w:id="5" w:author="Author"/>
        </w:rPr>
      </w:pPr>
      <w:ins w:id="6" w:author="Author">
        <w:r w:rsidRPr="004A617D">
          <w:t>A demonstrated ability to communicate sensitively and effectively with members of the Victorian Aboriginal community.</w:t>
        </w:r>
      </w:ins>
    </w:p>
    <w:p w14:paraId="7F4F897F" w14:textId="2CD66404" w:rsidR="00A7055A" w:rsidDel="0036413B" w:rsidRDefault="00A7055A" w:rsidP="00A7055A">
      <w:pPr>
        <w:pStyle w:val="PDBullet1"/>
        <w:rPr>
          <w:del w:id="7" w:author="Author"/>
        </w:rPr>
      </w:pPr>
      <w:del w:id="8" w:author="Author">
        <w:r w:rsidDel="0036413B">
          <w:delText>Demonstrated knowledge and understanding of the Victorian Aboriginal Community, both society and culture, and the issues impacting on it.</w:delText>
        </w:r>
      </w:del>
    </w:p>
    <w:p w14:paraId="295AD642" w14:textId="05FEBC61" w:rsidR="00A7055A" w:rsidDel="0036413B" w:rsidRDefault="00A7055A" w:rsidP="00A7055A">
      <w:pPr>
        <w:pStyle w:val="PDBullet1"/>
        <w:rPr>
          <w:del w:id="9" w:author="Author"/>
        </w:rPr>
      </w:pPr>
      <w:del w:id="10" w:author="Author">
        <w:r w:rsidDel="0036413B">
          <w:delText xml:space="preserve">Demonstrated ability to communicate sensitively and effectively with members of the Victorian Aboriginal community. </w:delText>
        </w:r>
      </w:del>
    </w:p>
    <w:p w14:paraId="3127299B" w14:textId="77777777" w:rsidR="0029030A" w:rsidRDefault="0029030A" w:rsidP="0029030A">
      <w:pPr>
        <w:pStyle w:val="PDHeading3"/>
      </w:pPr>
      <w:r w:rsidRPr="008523BD">
        <w:t xml:space="preserve">Personal </w:t>
      </w:r>
      <w:r>
        <w:t>Attributes</w:t>
      </w:r>
    </w:p>
    <w:p w14:paraId="4673EEF5" w14:textId="65D03B84" w:rsidR="0029030A" w:rsidRDefault="0029030A" w:rsidP="0029030A">
      <w:pPr>
        <w:pStyle w:val="PDBullet1"/>
        <w:spacing w:after="280"/>
      </w:pPr>
      <w:r w:rsidRPr="6B2E75C4">
        <w:rPr>
          <w:b/>
          <w:bCs/>
        </w:rPr>
        <w:t>Resilience:</w:t>
      </w:r>
      <w:r>
        <w:t xml:space="preserve"> Gives frank and honest feedback/advice. Listens when ideas are challenged, seeks to understand the nature of </w:t>
      </w:r>
      <w:proofErr w:type="gramStart"/>
      <w:r>
        <w:t>criticism</w:t>
      </w:r>
      <w:proofErr w:type="gramEnd"/>
      <w:r>
        <w:t xml:space="preserve"> and respond constructively; </w:t>
      </w:r>
      <w:r w:rsidR="4E60AC63">
        <w:t>d</w:t>
      </w:r>
      <w:r>
        <w:t>isplays confidence and conviction when communicating an opinion.</w:t>
      </w:r>
    </w:p>
    <w:p w14:paraId="108E968B" w14:textId="1F2AAAF0" w:rsidR="0029030A" w:rsidRDefault="0029030A" w:rsidP="0029030A">
      <w:pPr>
        <w:pStyle w:val="PDBullet1"/>
        <w:spacing w:after="280"/>
        <w:rPr>
          <w:color w:val="0D0D0D" w:themeColor="text2" w:themeTint="F2"/>
        </w:rPr>
      </w:pPr>
      <w:r w:rsidRPr="6B2E75C4">
        <w:rPr>
          <w:b/>
          <w:bCs/>
          <w:color w:val="0D0D0D" w:themeColor="text2" w:themeTint="F2"/>
        </w:rPr>
        <w:t xml:space="preserve">Working Collaboratively: </w:t>
      </w:r>
      <w:r w:rsidRPr="6B2E75C4">
        <w:rPr>
          <w:color w:val="0D0D0D" w:themeColor="text2" w:themeTint="F2"/>
        </w:rPr>
        <w:t xml:space="preserve">Build a supportive and cooperative team environment; </w:t>
      </w:r>
      <w:r w:rsidR="5C561D08" w:rsidRPr="6B2E75C4">
        <w:rPr>
          <w:color w:val="0D0D0D" w:themeColor="text2" w:themeTint="F2"/>
        </w:rPr>
        <w:t>e</w:t>
      </w:r>
      <w:r w:rsidRPr="6B2E75C4">
        <w:rPr>
          <w:color w:val="0D0D0D" w:themeColor="text2" w:themeTint="F2"/>
        </w:rPr>
        <w:t xml:space="preserve">ngages other teams to share information </w:t>
      </w:r>
      <w:proofErr w:type="gramStart"/>
      <w:r w:rsidRPr="6B2E75C4">
        <w:rPr>
          <w:color w:val="0D0D0D" w:themeColor="text2" w:themeTint="F2"/>
        </w:rPr>
        <w:t>in order to</w:t>
      </w:r>
      <w:proofErr w:type="gramEnd"/>
      <w:r w:rsidRPr="6B2E75C4">
        <w:rPr>
          <w:color w:val="0D0D0D" w:themeColor="text2" w:themeTint="F2"/>
        </w:rPr>
        <w:t xml:space="preserve"> understand or respond to issues; </w:t>
      </w:r>
      <w:r w:rsidR="4B1C6EB5" w:rsidRPr="6B2E75C4">
        <w:rPr>
          <w:color w:val="0D0D0D" w:themeColor="text2" w:themeTint="F2"/>
        </w:rPr>
        <w:t>s</w:t>
      </w:r>
      <w:r w:rsidRPr="6B2E75C4">
        <w:rPr>
          <w:color w:val="0D0D0D" w:themeColor="text2" w:themeTint="F2"/>
        </w:rPr>
        <w:t>upport others in challenging situations.</w:t>
      </w:r>
    </w:p>
    <w:p w14:paraId="4931F9E8" w14:textId="12A31AC8" w:rsidR="0029030A" w:rsidRPr="00555821" w:rsidRDefault="0029030A" w:rsidP="0029030A">
      <w:pPr>
        <w:pStyle w:val="PDBullet1"/>
        <w:spacing w:after="280"/>
        <w:rPr>
          <w:color w:val="0D0D0D" w:themeColor="text2" w:themeTint="F2"/>
        </w:rPr>
      </w:pPr>
      <w:r w:rsidRPr="05868416">
        <w:rPr>
          <w:b/>
          <w:bCs/>
          <w:color w:val="0D0D0D" w:themeColor="text2" w:themeTint="F2"/>
        </w:rPr>
        <w:t>Promote Inclusion:</w:t>
      </w:r>
      <w:r w:rsidRPr="05868416">
        <w:rPr>
          <w:color w:val="0D0D0D" w:themeColor="text2" w:themeTint="F2"/>
        </w:rPr>
        <w:t xml:space="preserve"> Pays attention to words, </w:t>
      </w:r>
      <w:proofErr w:type="gramStart"/>
      <w:r w:rsidRPr="05868416">
        <w:rPr>
          <w:color w:val="0D0D0D" w:themeColor="text2" w:themeTint="F2"/>
        </w:rPr>
        <w:t>expression</w:t>
      </w:r>
      <w:proofErr w:type="gramEnd"/>
      <w:r w:rsidRPr="05868416">
        <w:rPr>
          <w:color w:val="0D0D0D" w:themeColor="text2" w:themeTint="F2"/>
        </w:rPr>
        <w:t xml:space="preserve"> and body language; </w:t>
      </w:r>
      <w:r w:rsidR="25F87C52" w:rsidRPr="05868416">
        <w:rPr>
          <w:color w:val="0D0D0D" w:themeColor="text2" w:themeTint="F2"/>
        </w:rPr>
        <w:t>r</w:t>
      </w:r>
      <w:r w:rsidRPr="05868416">
        <w:rPr>
          <w:color w:val="0D0D0D" w:themeColor="text2" w:themeTint="F2"/>
        </w:rPr>
        <w:t xml:space="preserve">ecognises behaviours that promote a culture of inclusion. Hold self and team accountable towards being inclusive to individuals from diverse backgrounds. Takes corrective actions when behaviours displayed do not promote an inclusive </w:t>
      </w:r>
      <w:r w:rsidR="7C0E32E8" w:rsidRPr="05868416">
        <w:rPr>
          <w:color w:val="0D0D0D" w:themeColor="text2" w:themeTint="F2"/>
        </w:rPr>
        <w:t>workplace</w:t>
      </w:r>
      <w:r w:rsidRPr="05868416">
        <w:rPr>
          <w:color w:val="0D0D0D" w:themeColor="text2" w:themeTint="F2"/>
        </w:rPr>
        <w:t>.</w:t>
      </w:r>
    </w:p>
    <w:p w14:paraId="340279FB" w14:textId="77777777" w:rsidR="0029030A" w:rsidRDefault="0029030A" w:rsidP="0029030A">
      <w:pPr>
        <w:pStyle w:val="PDHeading3"/>
      </w:pPr>
      <w:r>
        <w:t>Meaningful Outcomes</w:t>
      </w:r>
    </w:p>
    <w:p w14:paraId="6B0AEB93" w14:textId="77777777" w:rsidR="0029030A" w:rsidRPr="0023018E" w:rsidRDefault="0029030A" w:rsidP="0029030A">
      <w:pPr>
        <w:pStyle w:val="PDBullet1"/>
        <w:spacing w:after="280"/>
      </w:pPr>
      <w:r>
        <w:rPr>
          <w:b/>
          <w:bCs/>
        </w:rPr>
        <w:t xml:space="preserve">Partnering and Co-creation: </w:t>
      </w:r>
      <w:r w:rsidRPr="000B374D">
        <w:t xml:space="preserve">Identifies and partners with users/stakeholders/experts to ensure active collaboration in the design process to understand user needs, obtain ideas, </w:t>
      </w:r>
      <w:proofErr w:type="gramStart"/>
      <w:r w:rsidRPr="000B374D">
        <w:t>insights</w:t>
      </w:r>
      <w:proofErr w:type="gramEnd"/>
      <w:r w:rsidRPr="000B374D">
        <w:t xml:space="preserve"> and input. Work with stakeholders/users to build prototypes and coordinate testing to validate the strategy, </w:t>
      </w:r>
      <w:proofErr w:type="gramStart"/>
      <w:r w:rsidRPr="000B374D">
        <w:t>program</w:t>
      </w:r>
      <w:proofErr w:type="gramEnd"/>
      <w:r w:rsidRPr="000B374D">
        <w:t xml:space="preserve"> or product. Ensures decisions are made within agreed timeframes</w:t>
      </w:r>
      <w:r w:rsidRPr="0023018E">
        <w:t>.</w:t>
      </w:r>
    </w:p>
    <w:p w14:paraId="14E014C6" w14:textId="522FB63D" w:rsidR="0029030A" w:rsidRDefault="0029030A" w:rsidP="0029030A">
      <w:pPr>
        <w:pStyle w:val="PDBullet1"/>
        <w:spacing w:after="280"/>
        <w:rPr>
          <w:color w:val="0D0D0D" w:themeColor="text2" w:themeTint="F2"/>
        </w:rPr>
      </w:pPr>
      <w:r w:rsidRPr="441516AE">
        <w:rPr>
          <w:b/>
          <w:bCs/>
          <w:color w:val="0D0D0D" w:themeColor="text2" w:themeTint="F2"/>
        </w:rPr>
        <w:t>Systems Thinking</w:t>
      </w:r>
      <w:r w:rsidRPr="441516AE">
        <w:rPr>
          <w:color w:val="0D0D0D" w:themeColor="text2" w:themeTint="F2"/>
        </w:rPr>
        <w:t xml:space="preserve">: Assesses situations and identifies the best systems tools for analysing, understanding the </w:t>
      </w:r>
      <w:proofErr w:type="gramStart"/>
      <w:r w:rsidRPr="441516AE">
        <w:rPr>
          <w:color w:val="0D0D0D" w:themeColor="text2" w:themeTint="F2"/>
        </w:rPr>
        <w:t>system</w:t>
      </w:r>
      <w:proofErr w:type="gramEnd"/>
      <w:r w:rsidRPr="441516AE">
        <w:rPr>
          <w:color w:val="0D0D0D" w:themeColor="text2" w:themeTint="F2"/>
        </w:rPr>
        <w:t xml:space="preserve"> and addressing problems; </w:t>
      </w:r>
      <w:r w:rsidR="77C95A9B" w:rsidRPr="441516AE">
        <w:rPr>
          <w:color w:val="0D0D0D" w:themeColor="text2" w:themeTint="F2"/>
        </w:rPr>
        <w:t>c</w:t>
      </w:r>
      <w:r w:rsidRPr="441516AE">
        <w:rPr>
          <w:color w:val="0D0D0D" w:themeColor="text2" w:themeTint="F2"/>
        </w:rPr>
        <w:t xml:space="preserve">an apply system archetypes to identify common dynamics that appear in different situations; </w:t>
      </w:r>
      <w:r w:rsidR="2EB0E4DA" w:rsidRPr="441516AE">
        <w:rPr>
          <w:color w:val="0D0D0D" w:themeColor="text2" w:themeTint="F2"/>
        </w:rPr>
        <w:t>i</w:t>
      </w:r>
      <w:r w:rsidRPr="441516AE">
        <w:rPr>
          <w:color w:val="0D0D0D" w:themeColor="text2" w:themeTint="F2"/>
        </w:rPr>
        <w:t>dentifies and understands the impact of particular courses of action on other parts of the organisation or more broadly.</w:t>
      </w:r>
    </w:p>
    <w:p w14:paraId="01F58277" w14:textId="3A3EFD83" w:rsidR="0029030A" w:rsidRDefault="0029030A" w:rsidP="0029030A">
      <w:pPr>
        <w:pStyle w:val="PDBullet1"/>
        <w:spacing w:after="280"/>
        <w:rPr>
          <w:color w:val="0D0D0D" w:themeColor="text2" w:themeTint="F2"/>
        </w:rPr>
      </w:pPr>
      <w:r w:rsidRPr="441516AE">
        <w:rPr>
          <w:b/>
          <w:bCs/>
          <w:color w:val="0D0D0D" w:themeColor="text2" w:themeTint="F2"/>
        </w:rPr>
        <w:t xml:space="preserve">Future Focus: </w:t>
      </w:r>
      <w:r w:rsidRPr="441516AE">
        <w:rPr>
          <w:color w:val="0D0D0D" w:themeColor="text2" w:themeTint="F2"/>
        </w:rPr>
        <w:t xml:space="preserve">Develops objectives that link to broader team and organisational objectives; </w:t>
      </w:r>
      <w:proofErr w:type="gramStart"/>
      <w:r w:rsidR="172E7EA8" w:rsidRPr="441516AE">
        <w:rPr>
          <w:color w:val="0D0D0D" w:themeColor="text2" w:themeTint="F2"/>
        </w:rPr>
        <w:t>t</w:t>
      </w:r>
      <w:r w:rsidRPr="441516AE">
        <w:rPr>
          <w:color w:val="0D0D0D" w:themeColor="text2" w:themeTint="F2"/>
        </w:rPr>
        <w:t>akes into account</w:t>
      </w:r>
      <w:proofErr w:type="gramEnd"/>
      <w:r w:rsidRPr="441516AE">
        <w:rPr>
          <w:color w:val="0D0D0D" w:themeColor="text2" w:themeTint="F2"/>
        </w:rPr>
        <w:t xml:space="preserve"> future aims and goals of the team and organisation in prioritising own and others’ work. Integrates relevant technologies into own ways of working and supports others in this. Proactively stays up to date with best practice and leading developments relating to expertise and area of work.</w:t>
      </w:r>
    </w:p>
    <w:p w14:paraId="429ACEFF" w14:textId="77777777" w:rsidR="0029030A" w:rsidRDefault="0029030A" w:rsidP="0029030A">
      <w:pPr>
        <w:pStyle w:val="PDHeading3"/>
      </w:pPr>
      <w:r>
        <w:t>Enabling Delivery</w:t>
      </w:r>
    </w:p>
    <w:p w14:paraId="4803D638" w14:textId="77777777" w:rsidR="0029030A" w:rsidRPr="00F9401B" w:rsidRDefault="0029030A" w:rsidP="0029030A">
      <w:pPr>
        <w:pStyle w:val="PDBullet1"/>
        <w:spacing w:after="280"/>
        <w:rPr>
          <w:b/>
          <w:bCs/>
        </w:rPr>
      </w:pPr>
      <w:r w:rsidRPr="356B788C">
        <w:rPr>
          <w:b/>
          <w:bCs/>
        </w:rPr>
        <w:t xml:space="preserve">Critical Thinking and Problem Solving: </w:t>
      </w:r>
      <w:r>
        <w:t xml:space="preserve">Resolves issues through deep understanding or interpretation of existing guidelines. Where guidelines are not available, analyses ideas available and </w:t>
      </w:r>
      <w:proofErr w:type="gramStart"/>
      <w:r>
        <w:t>takes action</w:t>
      </w:r>
      <w:proofErr w:type="gramEnd"/>
      <w:r>
        <w:t xml:space="preserve"> through self, or in consultation with others to resolve problems. If required, determine additional information needed to make informed decisions. Applies critical thinking and </w:t>
      </w:r>
      <w:proofErr w:type="gramStart"/>
      <w:r>
        <w:t>problem solving</w:t>
      </w:r>
      <w:proofErr w:type="gramEnd"/>
      <w:r>
        <w:t xml:space="preserve"> concepts in the right context.</w:t>
      </w:r>
    </w:p>
    <w:p w14:paraId="563DFB0F" w14:textId="2073C79E" w:rsidR="0029030A" w:rsidRPr="00F9401B" w:rsidRDefault="0029030A" w:rsidP="0029030A">
      <w:pPr>
        <w:pStyle w:val="PDBullet1"/>
        <w:spacing w:after="280"/>
        <w:rPr>
          <w:b/>
          <w:bCs/>
        </w:rPr>
      </w:pPr>
      <w:r w:rsidRPr="441516AE">
        <w:rPr>
          <w:b/>
          <w:bCs/>
        </w:rPr>
        <w:t xml:space="preserve">Project Delivery: </w:t>
      </w:r>
      <w:r>
        <w:t xml:space="preserve">Defines tasks to be delivered to meet agreed outcomes; </w:t>
      </w:r>
      <w:r w:rsidR="70808DA4">
        <w:t>c</w:t>
      </w:r>
      <w:r>
        <w:t xml:space="preserve">oordinates and guides others in the execution of work activities; </w:t>
      </w:r>
      <w:r w:rsidR="08B5F578">
        <w:t>m</w:t>
      </w:r>
      <w:r>
        <w:t>onitors progress of tasks against plans and takes corrective action when required.</w:t>
      </w:r>
    </w:p>
    <w:p w14:paraId="25410069" w14:textId="77777777" w:rsidR="0029030A" w:rsidRDefault="0029030A" w:rsidP="0029030A">
      <w:pPr>
        <w:pStyle w:val="PDHeading3"/>
      </w:pPr>
      <w:r>
        <w:lastRenderedPageBreak/>
        <w:t>Authentic Relationships</w:t>
      </w:r>
    </w:p>
    <w:p w14:paraId="6E546662" w14:textId="1E1DF311" w:rsidR="0029030A" w:rsidRPr="00F9401B" w:rsidRDefault="0029030A" w:rsidP="0029030A">
      <w:pPr>
        <w:pStyle w:val="PDBullet1"/>
        <w:spacing w:after="280"/>
        <w:rPr>
          <w:b/>
          <w:bCs/>
        </w:rPr>
      </w:pPr>
      <w:r w:rsidRPr="441516AE">
        <w:rPr>
          <w:b/>
          <w:bCs/>
        </w:rPr>
        <w:t xml:space="preserve">Interpersonal Skills: </w:t>
      </w:r>
      <w:r>
        <w:t xml:space="preserve">Sees things from another’s point of view and confirms understanding; </w:t>
      </w:r>
      <w:r w:rsidR="22CB4C6C">
        <w:t>u</w:t>
      </w:r>
      <w:r>
        <w:t xml:space="preserve">nderstand motivations, </w:t>
      </w:r>
      <w:proofErr w:type="gramStart"/>
      <w:r>
        <w:t>needs</w:t>
      </w:r>
      <w:proofErr w:type="gramEnd"/>
      <w:r>
        <w:t xml:space="preserve"> and wants of stakeholders and their impact on service delivery; </w:t>
      </w:r>
      <w:r w:rsidR="7093D842">
        <w:t>t</w:t>
      </w:r>
      <w:r>
        <w:t>ailor communications according to audience and/or audience preference.</w:t>
      </w:r>
    </w:p>
    <w:p w14:paraId="1D26FC4F" w14:textId="2FFAFD74" w:rsidR="0029030A" w:rsidRPr="00F9401B" w:rsidRDefault="0029030A" w:rsidP="0029030A">
      <w:pPr>
        <w:pStyle w:val="PDBullet1"/>
        <w:spacing w:after="280"/>
        <w:rPr>
          <w:b/>
          <w:bCs/>
        </w:rPr>
      </w:pPr>
      <w:r w:rsidRPr="441516AE">
        <w:rPr>
          <w:b/>
          <w:bCs/>
        </w:rPr>
        <w:t xml:space="preserve">Stakeholder </w:t>
      </w:r>
      <w:r w:rsidR="00A15B3F">
        <w:rPr>
          <w:b/>
          <w:bCs/>
        </w:rPr>
        <w:t>Management</w:t>
      </w:r>
      <w:r w:rsidRPr="441516AE">
        <w:rPr>
          <w:b/>
          <w:bCs/>
        </w:rPr>
        <w:t xml:space="preserve">: </w:t>
      </w:r>
      <w:r>
        <w:t xml:space="preserve">Takes steps to add value for the client or stakeholder; </w:t>
      </w:r>
      <w:r w:rsidR="0EC45691">
        <w:t>l</w:t>
      </w:r>
      <w:r>
        <w:t xml:space="preserve">inks people with other areas as appropriate; </w:t>
      </w:r>
      <w:r w:rsidR="1C1FC1CE">
        <w:t>m</w:t>
      </w:r>
      <w:r>
        <w:t xml:space="preserve">onitors client and stakeholder satisfaction; </w:t>
      </w:r>
      <w:r w:rsidR="086FFB5E">
        <w:t>c</w:t>
      </w:r>
      <w:r>
        <w:t>onstructively deals with stakeholder issues.</w:t>
      </w:r>
    </w:p>
    <w:p w14:paraId="68090BE2" w14:textId="77777777" w:rsidR="0038134E" w:rsidRDefault="0038134E" w:rsidP="0038134E">
      <w:pPr>
        <w:pStyle w:val="PDHeading3"/>
      </w:pPr>
      <w:r w:rsidRPr="008523BD">
        <w:t>Qualifications</w:t>
      </w:r>
    </w:p>
    <w:p w14:paraId="6943AA41" w14:textId="77777777" w:rsidR="00B41BD0" w:rsidRDefault="00B41BD0" w:rsidP="00B41BD0">
      <w:pPr>
        <w:pStyle w:val="PDBullet1"/>
      </w:pPr>
      <w:bookmarkStart w:id="11" w:name="_Hlk41306671"/>
      <w:r>
        <w:t>No relevant tertiary qualification is required by experience in dealing with the complex needs of Aboriginal people and community in complex environments and other relevant experience is highly desired.</w:t>
      </w:r>
    </w:p>
    <w:bookmarkEnd w:id="11"/>
    <w:p w14:paraId="7F62331F" w14:textId="77777777" w:rsidR="0038134E" w:rsidRPr="00850EF2" w:rsidRDefault="0038134E" w:rsidP="0038134E">
      <w:pPr>
        <w:pStyle w:val="PDHeading2"/>
      </w:pPr>
      <w:r w:rsidRPr="00850EF2">
        <w:t>Important information</w:t>
      </w:r>
    </w:p>
    <w:p w14:paraId="65AA7464" w14:textId="77777777" w:rsidR="004813A4" w:rsidRPr="00FF1DFF" w:rsidRDefault="004813A4" w:rsidP="004813A4">
      <w:pPr>
        <w:pStyle w:val="PDBody"/>
        <w:numPr>
          <w:ilvl w:val="0"/>
          <w:numId w:val="46"/>
        </w:numPr>
        <w:rPr>
          <w:iCs/>
        </w:rPr>
      </w:pPr>
      <w:r w:rsidRPr="00FF1DFF">
        <w:t xml:space="preserve">The salary range for this position is set out in the </w:t>
      </w:r>
      <w:r w:rsidRPr="008948A3">
        <w:t>Victorian Public Service Enterprise Agreement 2020.</w:t>
      </w:r>
      <w:r w:rsidRPr="00FF1DFF">
        <w:rPr>
          <w:i/>
          <w:iCs/>
        </w:rPr>
        <w:t xml:space="preserve"> </w:t>
      </w:r>
      <w:r w:rsidRPr="00FF1DFF">
        <w:t xml:space="preserve">Please refer to the Department of Treasury and Finance website </w:t>
      </w:r>
      <w:r w:rsidRPr="00623152">
        <w:t>(</w:t>
      </w:r>
      <w:hyperlink r:id="rId14" w:history="1">
        <w:r w:rsidRPr="00623152">
          <w:rPr>
            <w:color w:val="0072CE" w:themeColor="accent2"/>
          </w:rPr>
          <w:t>dtf.vic.gov.au</w:t>
        </w:r>
      </w:hyperlink>
      <w:r w:rsidRPr="00623152">
        <w:t>)</w:t>
      </w:r>
      <w:r w:rsidRPr="00FF1DFF">
        <w:t xml:space="preserve"> for</w:t>
      </w:r>
      <w:r w:rsidRPr="00FF1DFF">
        <w:rPr>
          <w:iCs/>
        </w:rPr>
        <w:t xml:space="preserve"> further information.</w:t>
      </w:r>
    </w:p>
    <w:p w14:paraId="5740087A" w14:textId="77777777" w:rsidR="004813A4" w:rsidRPr="00683703" w:rsidRDefault="004813A4" w:rsidP="004813A4">
      <w:pPr>
        <w:pStyle w:val="PDBody"/>
        <w:numPr>
          <w:ilvl w:val="0"/>
          <w:numId w:val="46"/>
        </w:numPr>
      </w:pPr>
      <w:r w:rsidRPr="00FF1DFF">
        <w:rPr>
          <w:iCs/>
        </w:rPr>
        <w:t>Department policy stipulates that salary upon commencement is paid at the base of the salary range for the relevant grade. Any above base requests require sign off by an executive delegate and will be by exception only or where required to match the current salary of Victorian Public Service staff transferring at</w:t>
      </w:r>
      <w:r>
        <w:rPr>
          <w:iCs/>
        </w:rPr>
        <w:t>-</w:t>
      </w:r>
      <w:r w:rsidRPr="00FF1DFF">
        <w:rPr>
          <w:iCs/>
        </w:rPr>
        <w:t>level.</w:t>
      </w:r>
    </w:p>
    <w:p w14:paraId="1FCE9921" w14:textId="51BAC779" w:rsidR="00683703" w:rsidRPr="00FF1DFF" w:rsidRDefault="00683703" w:rsidP="004813A4">
      <w:pPr>
        <w:pStyle w:val="PDBody"/>
        <w:numPr>
          <w:ilvl w:val="0"/>
          <w:numId w:val="46"/>
        </w:numPr>
      </w:pPr>
      <w:r>
        <w:rPr>
          <w:rStyle w:val="ui-provider"/>
        </w:rPr>
        <w:t>If you have previously left the VPS on a departure/ separation package, employment restrictions may apply.</w:t>
      </w:r>
    </w:p>
    <w:p w14:paraId="2B1B8CCA" w14:textId="77777777" w:rsidR="00E26C2C" w:rsidRDefault="00E26C2C" w:rsidP="00E26C2C">
      <w:pPr>
        <w:pStyle w:val="PDBody"/>
        <w:numPr>
          <w:ilvl w:val="0"/>
          <w:numId w:val="46"/>
        </w:numPr>
      </w:pPr>
      <w:r w:rsidRPr="00181AB9">
        <w:t>You may be required to mobilise to other areas to support priority projects or programs.</w:t>
      </w:r>
    </w:p>
    <w:p w14:paraId="5602A0AE" w14:textId="602AF1CB" w:rsidR="00A11AF4" w:rsidRPr="006C3A9B" w:rsidRDefault="00A11AF4" w:rsidP="00A11AF4">
      <w:pPr>
        <w:pStyle w:val="PDBody"/>
        <w:numPr>
          <w:ilvl w:val="0"/>
          <w:numId w:val="46"/>
        </w:numPr>
      </w:pPr>
      <w:r w:rsidRPr="004327F8">
        <w:rPr>
          <w:bCs/>
        </w:rPr>
        <w:t>The department is committed to providing and maintaining a working environment which is safe and without risk to the health of its employees</w:t>
      </w:r>
      <w:r>
        <w:rPr>
          <w:bCs/>
        </w:rPr>
        <w:t>.</w:t>
      </w:r>
    </w:p>
    <w:p w14:paraId="717911E3" w14:textId="77777777" w:rsidR="006C3A9B" w:rsidRPr="00D95572" w:rsidRDefault="006C3A9B" w:rsidP="006C3A9B">
      <w:pPr>
        <w:pStyle w:val="PDHeading2"/>
      </w:pPr>
      <w:r>
        <w:t>Safety Commitment</w:t>
      </w:r>
    </w:p>
    <w:p w14:paraId="4CB016B1" w14:textId="77777777" w:rsidR="006C3A9B" w:rsidRPr="006C3A9B" w:rsidRDefault="006C3A9B" w:rsidP="006C3A9B">
      <w:pPr>
        <w:numPr>
          <w:ilvl w:val="0"/>
          <w:numId w:val="46"/>
        </w:numPr>
        <w:shd w:val="clear" w:color="auto" w:fill="FFFFFF"/>
        <w:spacing w:before="0" w:after="240" w:line="312" w:lineRule="atLeast"/>
        <w:rPr>
          <w:rFonts w:ascii="Arial" w:hAnsi="Arial"/>
          <w:sz w:val="22"/>
        </w:rPr>
      </w:pPr>
      <w:r w:rsidRPr="006C3A9B">
        <w:rPr>
          <w:rFonts w:ascii="Arial" w:hAnsi="Arial"/>
          <w:sz w:val="22"/>
        </w:rPr>
        <w:t>Staff safety commitment - Actively participate in health, safety, and wellbeing (HSW) programs and proactively report on all HSW incidents through the Justice Incident Management System (JIMS) to embed and support a strong safety-first culture that supports the HSW Strategy’s vision of “a workforce that thinks safety and works safely".</w:t>
      </w:r>
    </w:p>
    <w:p w14:paraId="1A636D6E" w14:textId="77777777" w:rsidR="006C3A9B" w:rsidRPr="006C3A9B" w:rsidRDefault="006C3A9B" w:rsidP="006C3A9B">
      <w:pPr>
        <w:numPr>
          <w:ilvl w:val="0"/>
          <w:numId w:val="46"/>
        </w:numPr>
        <w:shd w:val="clear" w:color="auto" w:fill="FFFFFF"/>
        <w:spacing w:before="0" w:after="0" w:line="312" w:lineRule="atLeast"/>
        <w:rPr>
          <w:rFonts w:ascii="Arial" w:hAnsi="Arial"/>
          <w:sz w:val="22"/>
        </w:rPr>
      </w:pPr>
      <w:r w:rsidRPr="006C3A9B">
        <w:rPr>
          <w:rFonts w:ascii="Arial" w:hAnsi="Arial"/>
          <w:sz w:val="22"/>
        </w:rPr>
        <w:t>Manager safety commitment - Create and maintain a working environment, that takes a zero-tolerance approach to unsafe practices and behaviours, which supports the HSW Strategy’s vision of “a workforce that thinks safety and works safely”.</w:t>
      </w:r>
    </w:p>
    <w:p w14:paraId="4890CCBB" w14:textId="77777777" w:rsidR="00462CAD" w:rsidRDefault="006C3A9B" w:rsidP="00BF4CB8">
      <w:pPr>
        <w:pStyle w:val="PDBody"/>
        <w:numPr>
          <w:ilvl w:val="0"/>
          <w:numId w:val="46"/>
        </w:numPr>
      </w:pPr>
      <w:r>
        <w:t xml:space="preserve">Child safety commitment - </w:t>
      </w:r>
      <w:r w:rsidRPr="0055780D">
        <w:t xml:space="preserve">The Department of Justice and Community Safety is committed to the safety and wellbeing of children and young people. We seek to prevent harm of any kind impacting children and young people and have zero tolerance for racism, child abuse and inequality. </w:t>
      </w:r>
      <w:r w:rsidR="00462CAD">
        <w:br/>
      </w:r>
      <w:r w:rsidR="00462CAD">
        <w:br/>
      </w:r>
    </w:p>
    <w:p w14:paraId="7369C25D" w14:textId="1978C100" w:rsidR="006C3A9B" w:rsidRPr="0055780D" w:rsidRDefault="006C3A9B" w:rsidP="00462CAD">
      <w:pPr>
        <w:pStyle w:val="PDBody"/>
        <w:ind w:left="360"/>
      </w:pPr>
      <w:r w:rsidRPr="0055780D">
        <w:lastRenderedPageBreak/>
        <w:t>Children and young people’s rights, relationships, identity, and culture must be recognised and respected, their voices heard, and their concerns acted upon. We aim to foster a culturally safe, child safe and child friendly environment for all children and young people we have contact with, deliver services to, or are impacted by our work.</w:t>
      </w:r>
    </w:p>
    <w:p w14:paraId="68FA32B5" w14:textId="77777777" w:rsidR="0038134E" w:rsidRPr="00D95572" w:rsidRDefault="0038134E" w:rsidP="0038134E">
      <w:pPr>
        <w:pStyle w:val="PDHeading2"/>
      </w:pPr>
      <w:r w:rsidRPr="00D95572">
        <w:t>Pre-employment checks</w:t>
      </w:r>
    </w:p>
    <w:p w14:paraId="61782ADC" w14:textId="3A9C43FE" w:rsidR="0038134E" w:rsidRDefault="0038134E" w:rsidP="004D40EF">
      <w:pPr>
        <w:pStyle w:val="PDBullet1"/>
        <w:numPr>
          <w:ilvl w:val="0"/>
          <w:numId w:val="0"/>
        </w:numPr>
      </w:pPr>
      <w:r>
        <w:t xml:space="preserve">All appointments to the Department of Justice and Community Safety are subject to reference checks, pre-employment misconduct screening and criminal record checks. Some positions may also be subject to a </w:t>
      </w:r>
      <w:r w:rsidR="004D40EF" w:rsidRPr="002819C5">
        <w:t>Declaration of Private Interests (for executive and responsible officer roles)</w:t>
      </w:r>
      <w:r w:rsidR="004D40EF">
        <w:t xml:space="preserve">, </w:t>
      </w:r>
      <w:r>
        <w:t>medical check</w:t>
      </w:r>
      <w:r w:rsidR="00A71D17">
        <w:t>s</w:t>
      </w:r>
      <w:r w:rsidR="004D40EF">
        <w:t>,</w:t>
      </w:r>
      <w:r>
        <w:t xml:space="preserve"> and/or ‘Working with Children Check</w:t>
      </w:r>
      <w:r w:rsidR="0B738674">
        <w:t>.’</w:t>
      </w:r>
    </w:p>
    <w:p w14:paraId="5A112358" w14:textId="77777777" w:rsidR="0038134E" w:rsidRPr="00D95572" w:rsidRDefault="0038134E" w:rsidP="0038134E">
      <w:pPr>
        <w:pStyle w:val="PDBody"/>
      </w:pPr>
      <w:r w:rsidRPr="00D95572">
        <w:t xml:space="preserve">If the position is based in a prison, youth justice facility or community corrections location, or has offender management responsibilities, employment may be subject to </w:t>
      </w:r>
      <w:proofErr w:type="gramStart"/>
      <w:r w:rsidRPr="00D95572">
        <w:t>a number of</w:t>
      </w:r>
      <w:proofErr w:type="gramEnd"/>
      <w:r w:rsidRPr="00D95572">
        <w:t xml:space="preserve"> additional pre-employment security and safety checks, including, but not limited to:</w:t>
      </w:r>
    </w:p>
    <w:p w14:paraId="6170A93A" w14:textId="77777777" w:rsidR="005578F4" w:rsidRPr="00D95572" w:rsidRDefault="005578F4" w:rsidP="005578F4">
      <w:pPr>
        <w:pStyle w:val="PDBullet1"/>
      </w:pPr>
      <w:r w:rsidRPr="00D95572">
        <w:t xml:space="preserve">Pre-employment Security </w:t>
      </w:r>
      <w:r>
        <w:t xml:space="preserve">and Misconduct </w:t>
      </w:r>
      <w:r w:rsidRPr="00D95572">
        <w:t>Check</w:t>
      </w:r>
      <w:r>
        <w:t>s</w:t>
      </w:r>
      <w:r w:rsidRPr="00D95572">
        <w:t xml:space="preserve"> (Declaration Form)</w:t>
      </w:r>
    </w:p>
    <w:p w14:paraId="3A18F12F" w14:textId="77777777" w:rsidR="005578F4" w:rsidRDefault="005578F4" w:rsidP="005578F4">
      <w:pPr>
        <w:pStyle w:val="PDBullet1"/>
      </w:pPr>
      <w:r w:rsidRPr="00D95572">
        <w:t>National Police Record and Fingerprints Check and International Police Clearance (if applicable)</w:t>
      </w:r>
    </w:p>
    <w:p w14:paraId="3B0BF7F5" w14:textId="77777777" w:rsidR="005578F4" w:rsidRDefault="005578F4" w:rsidP="005578F4">
      <w:pPr>
        <w:pStyle w:val="PDBullet1"/>
      </w:pPr>
      <w:r w:rsidRPr="00D95572">
        <w:t>VicRoads Information Check</w:t>
      </w:r>
    </w:p>
    <w:p w14:paraId="55344699" w14:textId="77777777" w:rsidR="005578F4" w:rsidRDefault="005578F4" w:rsidP="005578F4">
      <w:pPr>
        <w:pStyle w:val="PDBullet1"/>
      </w:pPr>
      <w:r w:rsidRPr="00D95572">
        <w:t>Drivers Licence Check(s) (if applicable).</w:t>
      </w:r>
    </w:p>
    <w:p w14:paraId="045A9C07" w14:textId="77777777" w:rsidR="005578F4" w:rsidRDefault="005578F4" w:rsidP="00701156">
      <w:pPr>
        <w:pStyle w:val="PDBullet1"/>
        <w:numPr>
          <w:ilvl w:val="0"/>
          <w:numId w:val="0"/>
        </w:numPr>
        <w:ind w:left="74"/>
      </w:pPr>
    </w:p>
    <w:p w14:paraId="6E73092A" w14:textId="77777777" w:rsidR="00A20523" w:rsidRDefault="00A20523" w:rsidP="00A20523">
      <w:pPr>
        <w:pStyle w:val="PDBullet1"/>
        <w:numPr>
          <w:ilvl w:val="0"/>
          <w:numId w:val="0"/>
        </w:numPr>
        <w:ind w:left="74"/>
        <w:rPr>
          <w:rFonts w:ascii="Calibri" w:hAnsi="Calibri"/>
        </w:rPr>
      </w:pPr>
      <w:r w:rsidRPr="00E67B1D">
        <w:t xml:space="preserve">A National Police Check and an Australian Entitlement to Work Check is </w:t>
      </w:r>
      <w:r>
        <w:t>a requirement for all DJCS positions, and these checks require identification documents of either a passport or birth certificate.</w:t>
      </w:r>
    </w:p>
    <w:p w14:paraId="4E337051" w14:textId="77777777" w:rsidR="00A20523" w:rsidRDefault="00A20523" w:rsidP="00A20523">
      <w:pPr>
        <w:pStyle w:val="PDBullet1"/>
        <w:numPr>
          <w:ilvl w:val="0"/>
          <w:numId w:val="0"/>
        </w:numPr>
        <w:ind w:left="74"/>
      </w:pPr>
    </w:p>
    <w:p w14:paraId="2668A82C" w14:textId="77777777" w:rsidR="00A20523" w:rsidRDefault="00A20523" w:rsidP="00A20523">
      <w:pPr>
        <w:pStyle w:val="PDBullet1"/>
        <w:numPr>
          <w:ilvl w:val="0"/>
          <w:numId w:val="0"/>
        </w:numPr>
        <w:ind w:left="74"/>
      </w:pPr>
      <w:r w:rsidRPr="00AC6140">
        <w:t>For Aboriginal designated positions, a Certificate of Aboriginality will be required prior to an offer of employment being made.</w:t>
      </w:r>
    </w:p>
    <w:p w14:paraId="14F7AAB4" w14:textId="7CA38A01" w:rsidR="00A20523" w:rsidRDefault="00A20523" w:rsidP="00A20523">
      <w:pPr>
        <w:rPr>
          <w:rFonts w:ascii="Calibri" w:hAnsi="Calibri"/>
        </w:rPr>
      </w:pPr>
      <w:r w:rsidRPr="00E67B1D">
        <w:rPr>
          <w:rFonts w:ascii="Arial" w:hAnsi="Arial"/>
          <w:sz w:val="22"/>
        </w:rPr>
        <w:t>Aboriginal and Torres Strait Islander applicants are strongly encouraged to email</w:t>
      </w:r>
      <w:r w:rsidR="00A11AF4">
        <w:rPr>
          <w:rFonts w:ascii="Arial" w:hAnsi="Arial"/>
          <w:sz w:val="22"/>
        </w:rPr>
        <w:t>:</w:t>
      </w:r>
      <w:r w:rsidRPr="00E67B1D">
        <w:rPr>
          <w:rFonts w:ascii="Arial" w:hAnsi="Arial"/>
          <w:sz w:val="22"/>
        </w:rPr>
        <w:t xml:space="preserve"> </w:t>
      </w:r>
      <w:hyperlink r:id="rId15" w:history="1">
        <w:r w:rsidRPr="00E67B1D">
          <w:rPr>
            <w:rStyle w:val="Hyperlink"/>
            <w:rFonts w:ascii="Arial" w:hAnsi="Arial"/>
            <w:color w:val="0054A9" w:themeColor="accent1" w:themeTint="F2"/>
            <w:sz w:val="22"/>
          </w:rPr>
          <w:t>aboriginal.workforce@justice.vic.gov.au</w:t>
        </w:r>
      </w:hyperlink>
      <w:r>
        <w:t xml:space="preserve"> </w:t>
      </w:r>
      <w:r w:rsidRPr="00E67B1D">
        <w:rPr>
          <w:rFonts w:ascii="Arial" w:hAnsi="Arial"/>
          <w:sz w:val="22"/>
        </w:rPr>
        <w:t>for support and assistance if they have any concerns that they cannot meet the identification documents requirements.</w:t>
      </w:r>
    </w:p>
    <w:p w14:paraId="0E4ED113" w14:textId="718CE6F6" w:rsidR="0038134E" w:rsidRPr="00D95572" w:rsidRDefault="0038134E" w:rsidP="0038134E">
      <w:pPr>
        <w:pStyle w:val="PDHeading2"/>
      </w:pPr>
      <w:r w:rsidRPr="00D95572">
        <w:t>Values and behaviours</w:t>
      </w:r>
    </w:p>
    <w:p w14:paraId="5828FC25" w14:textId="77777777" w:rsidR="00A11AF4" w:rsidRPr="00D95572" w:rsidRDefault="00A11AF4" w:rsidP="00A11AF4">
      <w:pPr>
        <w:pStyle w:val="PDBody"/>
      </w:pPr>
      <w:r w:rsidRPr="00D95572">
        <w:t>Department of Justice and Community Safety employees are required to demonstrate commitment to:</w:t>
      </w:r>
    </w:p>
    <w:p w14:paraId="0F77A938" w14:textId="77777777" w:rsidR="00A11AF4" w:rsidRDefault="00A11AF4" w:rsidP="00A11AF4">
      <w:pPr>
        <w:pStyle w:val="PDBody"/>
      </w:pPr>
      <w:r w:rsidRPr="00D95572">
        <w:rPr>
          <w:b/>
        </w:rPr>
        <w:t xml:space="preserve">The </w:t>
      </w:r>
      <w:r>
        <w:rPr>
          <w:b/>
        </w:rPr>
        <w:t xml:space="preserve">Victorian Public Sector Values: </w:t>
      </w:r>
      <w:r w:rsidRPr="00403796">
        <w:t xml:space="preserve">responsiveness, integrity, impartiality, accountability, respect, </w:t>
      </w:r>
      <w:proofErr w:type="gramStart"/>
      <w:r w:rsidRPr="00403796">
        <w:t>leadership</w:t>
      </w:r>
      <w:proofErr w:type="gramEnd"/>
      <w:r w:rsidRPr="00403796">
        <w:t xml:space="preserve"> and human rights.</w:t>
      </w:r>
    </w:p>
    <w:p w14:paraId="42BA7003" w14:textId="284F90ED" w:rsidR="0038134E" w:rsidRPr="00D95572" w:rsidRDefault="0038134E" w:rsidP="00A11AF4">
      <w:pPr>
        <w:pStyle w:val="PDBody"/>
      </w:pPr>
      <w:r w:rsidRPr="00D95572">
        <w:rPr>
          <w:b/>
        </w:rPr>
        <w:t xml:space="preserve">The </w:t>
      </w:r>
      <w:r w:rsidR="00DF6E01">
        <w:rPr>
          <w:b/>
        </w:rPr>
        <w:t>E</w:t>
      </w:r>
      <w:r w:rsidRPr="00D95572">
        <w:rPr>
          <w:b/>
        </w:rPr>
        <w:t>nvironment</w:t>
      </w:r>
      <w:r w:rsidR="0029030A">
        <w:rPr>
          <w:b/>
        </w:rPr>
        <w:t>:</w:t>
      </w:r>
      <w:r w:rsidRPr="00D95572">
        <w:t xml:space="preserve"> </w:t>
      </w:r>
      <w:r w:rsidR="0029030A">
        <w:t>T</w:t>
      </w:r>
      <w:r w:rsidRPr="00D95572">
        <w:t>he department is committed to minimising its environmental impact and requires all staff to comply with its environmental policy.</w:t>
      </w:r>
    </w:p>
    <w:p w14:paraId="0567F148" w14:textId="198E4A89" w:rsidR="0038134E" w:rsidRPr="00D95572" w:rsidRDefault="0038134E" w:rsidP="0038134E">
      <w:pPr>
        <w:pStyle w:val="PDBody"/>
      </w:pPr>
      <w:r w:rsidRPr="00D95572">
        <w:rPr>
          <w:b/>
        </w:rPr>
        <w:t>Recordkeeping</w:t>
      </w:r>
      <w:r w:rsidR="0029030A">
        <w:rPr>
          <w:b/>
        </w:rPr>
        <w:t>:</w:t>
      </w:r>
      <w:r w:rsidRPr="00D95572">
        <w:t xml:space="preserve"> </w:t>
      </w:r>
      <w:r w:rsidR="0029030A">
        <w:t>T</w:t>
      </w:r>
      <w:r w:rsidRPr="00D95572">
        <w:t xml:space="preserve">he department is committed to good recordkeeping and requires all staff to routinely create and keep full and accurate records of their work-related activities, </w:t>
      </w:r>
      <w:proofErr w:type="gramStart"/>
      <w:r w:rsidRPr="00D95572">
        <w:t>transactions</w:t>
      </w:r>
      <w:proofErr w:type="gramEnd"/>
      <w:r w:rsidRPr="00D95572">
        <w:t xml:space="preserve"> and decisions, using authorised systems.</w:t>
      </w:r>
    </w:p>
    <w:p w14:paraId="7FA00C34" w14:textId="760AF075" w:rsidR="0038134E" w:rsidRPr="00D95572" w:rsidRDefault="0038134E" w:rsidP="0038134E">
      <w:pPr>
        <w:pStyle w:val="PDBody"/>
      </w:pPr>
      <w:r w:rsidRPr="00D95572">
        <w:rPr>
          <w:b/>
        </w:rPr>
        <w:t>Diversity</w:t>
      </w:r>
      <w:r w:rsidR="0029030A">
        <w:rPr>
          <w:b/>
        </w:rPr>
        <w:t>:</w:t>
      </w:r>
      <w:r w:rsidRPr="00D95572">
        <w:rPr>
          <w:b/>
        </w:rPr>
        <w:t xml:space="preserve"> </w:t>
      </w:r>
      <w:r w:rsidR="0029030A" w:rsidRPr="0029030A">
        <w:rPr>
          <w:bCs/>
        </w:rPr>
        <w:t>T</w:t>
      </w:r>
      <w:r w:rsidRPr="00D95572">
        <w:t>he department values an inclusive workplace that embraces diversity and strongly encourages applications from Aboriginal people, people with disability, people from the LGBTIQ community, and people from culturally diverse backgrounds</w:t>
      </w:r>
      <w:r>
        <w:t>.</w:t>
      </w:r>
      <w:bookmarkStart w:id="12" w:name="_Hlk41306979"/>
      <w:r w:rsidR="00462CAD">
        <w:br/>
      </w:r>
    </w:p>
    <w:p w14:paraId="3A0117CF" w14:textId="77777777" w:rsidR="0038134E" w:rsidRPr="00D95572" w:rsidRDefault="0038134E" w:rsidP="0038134E">
      <w:pPr>
        <w:pStyle w:val="PDHeading2"/>
      </w:pPr>
      <w:r w:rsidRPr="00D95572">
        <w:lastRenderedPageBreak/>
        <w:t xml:space="preserve"> Further information</w:t>
      </w:r>
    </w:p>
    <w:bookmarkEnd w:id="12"/>
    <w:p w14:paraId="56FB2FD9" w14:textId="77777777" w:rsidR="0038134E" w:rsidRPr="00D122A1" w:rsidRDefault="0038134E" w:rsidP="0038134E">
      <w:pPr>
        <w:pStyle w:val="PDBody"/>
      </w:pPr>
      <w:r w:rsidRPr="00D95572">
        <w:rPr>
          <w:color w:val="0D0D0D" w:themeColor="text2" w:themeTint="F2"/>
        </w:rPr>
        <w:t xml:space="preserve">Please visit </w:t>
      </w:r>
      <w:r w:rsidRPr="00485D05">
        <w:rPr>
          <w:color w:val="0D0D0D" w:themeColor="text2" w:themeTint="F2"/>
        </w:rPr>
        <w:t>About the Department</w:t>
      </w:r>
      <w:r w:rsidRPr="00D95572">
        <w:rPr>
          <w:color w:val="0D0D0D" w:themeColor="text2" w:themeTint="F2"/>
        </w:rPr>
        <w:t xml:space="preserve"> on the </w:t>
      </w:r>
      <w:hyperlink r:id="rId16" w:history="1">
        <w:r w:rsidRPr="00485D05">
          <w:rPr>
            <w:rStyle w:val="Hyperlink"/>
            <w:color w:val="0054A9" w:themeColor="accent1" w:themeTint="F2"/>
          </w:rPr>
          <w:t>Department of Justice and Community Safety website</w:t>
        </w:r>
      </w:hyperlink>
      <w:r w:rsidRPr="00D95572">
        <w:rPr>
          <w:color w:val="0D0D0D" w:themeColor="text2" w:themeTint="F2"/>
        </w:rPr>
        <w:t xml:space="preserve"> </w:t>
      </w:r>
      <w:r w:rsidRPr="004F5BC3">
        <w:rPr>
          <w:color w:val="0D0D0D" w:themeColor="text2" w:themeTint="F2"/>
          <w:u w:val="single"/>
        </w:rPr>
        <w:t>(</w:t>
      </w:r>
      <w:r w:rsidRPr="00623152">
        <w:rPr>
          <w:color w:val="0072CE" w:themeColor="accent2"/>
          <w:u w:val="single"/>
        </w:rPr>
        <w:t>http//:www.</w:t>
      </w:r>
      <w:hyperlink r:id="rId17" w:history="1">
        <w:r w:rsidRPr="00623152">
          <w:rPr>
            <w:color w:val="0072CE" w:themeColor="accent2"/>
            <w:u w:val="single"/>
          </w:rPr>
          <w:t>justice.vic.gov.au</w:t>
        </w:r>
      </w:hyperlink>
      <w:r w:rsidRPr="00623152">
        <w:rPr>
          <w:color w:val="201547" w:themeColor="text1"/>
        </w:rPr>
        <w:t>)</w:t>
      </w:r>
      <w:r w:rsidRPr="00623152">
        <w:rPr>
          <w:color w:val="0072CE" w:themeColor="accent2"/>
        </w:rPr>
        <w:t xml:space="preserve"> </w:t>
      </w:r>
      <w:r w:rsidRPr="00D95572">
        <w:rPr>
          <w:color w:val="0D0D0D" w:themeColor="text2" w:themeTint="F2"/>
        </w:rPr>
        <w:t>for information on:</w:t>
      </w:r>
    </w:p>
    <w:p w14:paraId="7D6774E4" w14:textId="302DBE53" w:rsidR="0038134E" w:rsidRPr="003C4125" w:rsidRDefault="0029030A" w:rsidP="0038134E">
      <w:pPr>
        <w:pStyle w:val="PDBullet1"/>
      </w:pPr>
      <w:r>
        <w:t>O</w:t>
      </w:r>
      <w:r w:rsidR="0038134E" w:rsidRPr="003C4125">
        <w:t>rganisational values and structure</w:t>
      </w:r>
    </w:p>
    <w:p w14:paraId="04FC3F99" w14:textId="0F2C37AA" w:rsidR="0038134E" w:rsidRPr="003C4125" w:rsidRDefault="0029030A" w:rsidP="0038134E">
      <w:pPr>
        <w:pStyle w:val="PDBullet1"/>
      </w:pPr>
      <w:r>
        <w:t>O</w:t>
      </w:r>
      <w:r w:rsidR="0038134E" w:rsidRPr="003C4125">
        <w:t>ur policies such as privacy and conflict of interest</w:t>
      </w:r>
    </w:p>
    <w:p w14:paraId="5C20924B" w14:textId="3B5BA74E" w:rsidR="0038134E" w:rsidRPr="003C4125" w:rsidRDefault="0029030A" w:rsidP="0038134E">
      <w:pPr>
        <w:pStyle w:val="PDBullet1"/>
      </w:pPr>
      <w:r>
        <w:t>T</w:t>
      </w:r>
      <w:r w:rsidR="0038134E" w:rsidRPr="003C4125">
        <w:t>he Victorian Public Service (VPS) code of conduct</w:t>
      </w:r>
    </w:p>
    <w:p w14:paraId="4298BE50" w14:textId="73340E1D" w:rsidR="000A02E9" w:rsidRPr="003C4125" w:rsidRDefault="0029030A" w:rsidP="000A02E9">
      <w:pPr>
        <w:pStyle w:val="PDBullet1"/>
      </w:pPr>
      <w:r>
        <w:t>O</w:t>
      </w:r>
      <w:r w:rsidR="0038134E" w:rsidRPr="003C4125">
        <w:t>ur commitment to the safety and wellbeing of children.</w:t>
      </w:r>
    </w:p>
    <w:sectPr w:rsidR="000A02E9" w:rsidRPr="003C4125" w:rsidSect="002A25A3">
      <w:type w:val="continuous"/>
      <w:pgSz w:w="11906" w:h="16838" w:code="9"/>
      <w:pgMar w:top="1871" w:right="991" w:bottom="851" w:left="851" w:header="0" w:footer="30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0FB0" w14:textId="77777777" w:rsidR="004906A1" w:rsidRDefault="004906A1">
      <w:r>
        <w:separator/>
      </w:r>
    </w:p>
  </w:endnote>
  <w:endnote w:type="continuationSeparator" w:id="0">
    <w:p w14:paraId="37A792FA" w14:textId="77777777" w:rsidR="004906A1" w:rsidRDefault="004906A1">
      <w:r>
        <w:continuationSeparator/>
      </w:r>
    </w:p>
  </w:endnote>
  <w:endnote w:type="continuationNotice" w:id="1">
    <w:p w14:paraId="4A66E58D" w14:textId="77777777" w:rsidR="004906A1" w:rsidRDefault="004906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02748574"/>
      <w:docPartObj>
        <w:docPartGallery w:val="Page Numbers (Bottom of Page)"/>
        <w:docPartUnique/>
      </w:docPartObj>
    </w:sdtPr>
    <w:sdtEndPr>
      <w:rPr>
        <w:sz w:val="18"/>
        <w:szCs w:val="18"/>
      </w:rPr>
    </w:sdtEndPr>
    <w:sdtContent>
      <w:sdt>
        <w:sdtPr>
          <w:rPr>
            <w:sz w:val="16"/>
            <w:szCs w:val="16"/>
          </w:rPr>
          <w:id w:val="621885708"/>
          <w:docPartObj>
            <w:docPartGallery w:val="Page Numbers (Top of Page)"/>
            <w:docPartUnique/>
          </w:docPartObj>
        </w:sdtPr>
        <w:sdtEndPr>
          <w:rPr>
            <w:sz w:val="18"/>
            <w:szCs w:val="18"/>
          </w:rPr>
        </w:sdtEndPr>
        <w:sdtContent>
          <w:p w14:paraId="57E0D057" w14:textId="6001D191" w:rsidR="00F84DAD" w:rsidRPr="00462CAD" w:rsidRDefault="00FE30B8" w:rsidP="00594D4D">
            <w:pPr>
              <w:pStyle w:val="DJRfooter"/>
              <w:tabs>
                <w:tab w:val="clear" w:pos="10206"/>
                <w:tab w:val="left" w:pos="567"/>
                <w:tab w:val="left" w:pos="1418"/>
                <w:tab w:val="left" w:pos="4395"/>
              </w:tabs>
              <w:rPr>
                <w:noProof/>
                <w:sz w:val="22"/>
                <w:szCs w:val="20"/>
                <w:lang w:eastAsia="en-AU"/>
              </w:rPr>
            </w:pPr>
            <w:r>
              <w:rPr>
                <w:noProof/>
                <w:lang w:eastAsia="en-AU"/>
              </w:rPr>
              <w:drawing>
                <wp:anchor distT="0" distB="0" distL="114300" distR="114300" simplePos="0" relativeHeight="251689984" behindDoc="1" locked="0" layoutInCell="1" allowOverlap="1" wp14:anchorId="6D490E59" wp14:editId="5EC3B5F3">
                  <wp:simplePos x="0" y="0"/>
                  <wp:positionH relativeFrom="margin">
                    <wp:align>right</wp:align>
                  </wp:positionH>
                  <wp:positionV relativeFrom="paragraph">
                    <wp:posOffset>-113665</wp:posOffset>
                  </wp:positionV>
                  <wp:extent cx="1510665" cy="411480"/>
                  <wp:effectExtent l="0" t="0" r="0" b="762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510665" cy="411480"/>
                          </a:xfrm>
                          <a:prstGeom prst="rect">
                            <a:avLst/>
                          </a:prstGeom>
                        </pic:spPr>
                      </pic:pic>
                    </a:graphicData>
                  </a:graphic>
                  <wp14:sizeRelH relativeFrom="margin">
                    <wp14:pctWidth>0</wp14:pctWidth>
                  </wp14:sizeRelH>
                  <wp14:sizeRelV relativeFrom="margin">
                    <wp14:pctHeight>0</wp14:pctHeight>
                  </wp14:sizeRelV>
                </wp:anchor>
              </w:drawing>
            </w:r>
            <w:sdt>
              <w:sdtPr>
                <w:rPr>
                  <w:sz w:val="22"/>
                  <w:szCs w:val="20"/>
                </w:rPr>
                <w:id w:val="1604151393"/>
                <w:docPartObj>
                  <w:docPartGallery w:val="Page Numbers (Top of Page)"/>
                  <w:docPartUnique/>
                </w:docPartObj>
              </w:sdtPr>
              <w:sdtEndPr/>
              <w:sdtContent>
                <w:r w:rsidR="006A4493" w:rsidRPr="00462CAD">
                  <w:rPr>
                    <w:sz w:val="18"/>
                  </w:rPr>
                  <w:t xml:space="preserve">Page </w:t>
                </w:r>
                <w:r w:rsidR="006A4493" w:rsidRPr="00462CAD">
                  <w:rPr>
                    <w:bCs/>
                    <w:sz w:val="18"/>
                  </w:rPr>
                  <w:fldChar w:fldCharType="begin"/>
                </w:r>
                <w:r w:rsidR="006A4493" w:rsidRPr="00462CAD">
                  <w:rPr>
                    <w:bCs/>
                    <w:sz w:val="18"/>
                  </w:rPr>
                  <w:instrText xml:space="preserve"> PAGE </w:instrText>
                </w:r>
                <w:r w:rsidR="006A4493" w:rsidRPr="00462CAD">
                  <w:rPr>
                    <w:bCs/>
                    <w:sz w:val="18"/>
                  </w:rPr>
                  <w:fldChar w:fldCharType="separate"/>
                </w:r>
                <w:r w:rsidR="006A4493" w:rsidRPr="00462CAD">
                  <w:rPr>
                    <w:bCs/>
                    <w:sz w:val="18"/>
                  </w:rPr>
                  <w:t>1</w:t>
                </w:r>
                <w:r w:rsidR="006A4493" w:rsidRPr="00462CAD">
                  <w:rPr>
                    <w:bCs/>
                    <w:sz w:val="18"/>
                  </w:rPr>
                  <w:fldChar w:fldCharType="end"/>
                </w:r>
                <w:r w:rsidR="006A4493" w:rsidRPr="00462CAD">
                  <w:rPr>
                    <w:sz w:val="18"/>
                  </w:rPr>
                  <w:t xml:space="preserve"> of </w:t>
                </w:r>
                <w:r w:rsidR="006A4493" w:rsidRPr="00462CAD">
                  <w:rPr>
                    <w:bCs/>
                    <w:sz w:val="18"/>
                  </w:rPr>
                  <w:fldChar w:fldCharType="begin"/>
                </w:r>
                <w:r w:rsidR="006A4493" w:rsidRPr="00462CAD">
                  <w:rPr>
                    <w:bCs/>
                    <w:sz w:val="18"/>
                  </w:rPr>
                  <w:instrText xml:space="preserve"> NUMPAGES  </w:instrText>
                </w:r>
                <w:r w:rsidR="006A4493" w:rsidRPr="00462CAD">
                  <w:rPr>
                    <w:bCs/>
                    <w:sz w:val="18"/>
                  </w:rPr>
                  <w:fldChar w:fldCharType="separate"/>
                </w:r>
                <w:r w:rsidR="006A4493" w:rsidRPr="00462CAD">
                  <w:rPr>
                    <w:bCs/>
                    <w:sz w:val="18"/>
                  </w:rPr>
                  <w:t>2</w:t>
                </w:r>
                <w:r w:rsidR="006A4493" w:rsidRPr="00462CAD">
                  <w:rPr>
                    <w:bCs/>
                    <w:sz w:val="18"/>
                  </w:rPr>
                  <w:fldChar w:fldCharType="end"/>
                </w:r>
                <w:r w:rsidR="006A4493" w:rsidRPr="00462CAD">
                  <w:rPr>
                    <w:b/>
                    <w:bCs/>
                    <w:sz w:val="18"/>
                  </w:rPr>
                  <w:tab/>
                </w:r>
                <w:r w:rsidR="006A4493" w:rsidRPr="00462CAD">
                  <w:rPr>
                    <w:sz w:val="18"/>
                  </w:rPr>
                  <w:t xml:space="preserve">TRIM ID: </w:t>
                </w:r>
                <w:sdt>
                  <w:sdtPr>
                    <w:rPr>
                      <w:sz w:val="18"/>
                    </w:rPr>
                    <w:alias w:val="Enter TRIM ID here"/>
                    <w:tag w:val="Enter TRIM ID here"/>
                    <w:id w:val="-94714879"/>
                    <w:text/>
                  </w:sdtPr>
                  <w:sdtEndPr/>
                  <w:sdtContent>
                    <w:r w:rsidR="00701156" w:rsidRPr="00462CAD">
                      <w:rPr>
                        <w:sz w:val="18"/>
                      </w:rPr>
                      <w:t>CD/2</w:t>
                    </w:r>
                    <w:r w:rsidR="004F746C" w:rsidRPr="00462CAD">
                      <w:rPr>
                        <w:sz w:val="18"/>
                      </w:rPr>
                      <w:t>4/101893</w:t>
                    </w:r>
                  </w:sdtContent>
                </w:sdt>
              </w:sdtContent>
            </w:sdt>
            <w:r w:rsidR="005E06B5" w:rsidRPr="00462CAD">
              <w:rPr>
                <w:sz w:val="22"/>
                <w:szCs w:val="20"/>
              </w:rPr>
              <w:t xml:space="preserve">                    </w:t>
            </w:r>
            <w:r w:rsidR="00563D10" w:rsidRPr="00462CAD">
              <w:rPr>
                <w:sz w:val="18"/>
              </w:rPr>
              <w:t>February 2024</w:t>
            </w:r>
            <w:r w:rsidR="00897698" w:rsidRPr="00462CAD">
              <w:rPr>
                <w:noProof/>
                <w:sz w:val="18"/>
                <w:lang w:eastAsia="en-AU"/>
              </w:rPr>
              <w:drawing>
                <wp:anchor distT="0" distB="0" distL="114300" distR="114300" simplePos="0" relativeHeight="251681792" behindDoc="1" locked="0" layoutInCell="1" allowOverlap="1" wp14:anchorId="4073C086" wp14:editId="33ADBB68">
                  <wp:simplePos x="0" y="0"/>
                  <wp:positionH relativeFrom="column">
                    <wp:posOffset>5638800</wp:posOffset>
                  </wp:positionH>
                  <wp:positionV relativeFrom="paragraph">
                    <wp:posOffset>9968865</wp:posOffset>
                  </wp:positionV>
                  <wp:extent cx="1380490" cy="375285"/>
                  <wp:effectExtent l="0" t="0" r="0" b="5715"/>
                  <wp:wrapNone/>
                  <wp:docPr id="12" name="Picture 12"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98" w:rsidRPr="00462CAD">
              <w:rPr>
                <w:noProof/>
                <w:sz w:val="18"/>
                <w:lang w:eastAsia="en-AU"/>
              </w:rPr>
              <w:drawing>
                <wp:anchor distT="0" distB="0" distL="114300" distR="114300" simplePos="0" relativeHeight="251673600" behindDoc="1" locked="0" layoutInCell="1" allowOverlap="1" wp14:anchorId="2AFB5FBF" wp14:editId="0894E97F">
                  <wp:simplePos x="0" y="0"/>
                  <wp:positionH relativeFrom="column">
                    <wp:posOffset>5638800</wp:posOffset>
                  </wp:positionH>
                  <wp:positionV relativeFrom="paragraph">
                    <wp:posOffset>9968865</wp:posOffset>
                  </wp:positionV>
                  <wp:extent cx="1380490" cy="375285"/>
                  <wp:effectExtent l="0" t="0" r="0" b="5715"/>
                  <wp:wrapNone/>
                  <wp:docPr id="13" name="Picture 13"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98" w:rsidRPr="00462CAD">
              <w:rPr>
                <w:noProof/>
                <w:sz w:val="18"/>
                <w:lang w:eastAsia="en-AU"/>
              </w:rPr>
              <w:drawing>
                <wp:anchor distT="0" distB="0" distL="114300" distR="114300" simplePos="0" relativeHeight="251665408" behindDoc="1" locked="0" layoutInCell="1" allowOverlap="1" wp14:anchorId="53CE6F13" wp14:editId="3187FFC0">
                  <wp:simplePos x="0" y="0"/>
                  <wp:positionH relativeFrom="column">
                    <wp:posOffset>5638800</wp:posOffset>
                  </wp:positionH>
                  <wp:positionV relativeFrom="paragraph">
                    <wp:posOffset>9968865</wp:posOffset>
                  </wp:positionV>
                  <wp:extent cx="1380490" cy="375285"/>
                  <wp:effectExtent l="0" t="0" r="0" b="5715"/>
                  <wp:wrapNone/>
                  <wp:docPr id="14" name="Picture 14"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98" w:rsidRPr="00462CAD">
              <w:rPr>
                <w:noProof/>
                <w:sz w:val="18"/>
                <w:lang w:eastAsia="en-AU"/>
              </w:rPr>
              <w:drawing>
                <wp:anchor distT="0" distB="0" distL="114300" distR="114300" simplePos="0" relativeHeight="251657216" behindDoc="1" locked="0" layoutInCell="1" allowOverlap="1" wp14:anchorId="496B260B" wp14:editId="2E9F3DCD">
                  <wp:simplePos x="0" y="0"/>
                  <wp:positionH relativeFrom="column">
                    <wp:posOffset>5638800</wp:posOffset>
                  </wp:positionH>
                  <wp:positionV relativeFrom="paragraph">
                    <wp:posOffset>9968865</wp:posOffset>
                  </wp:positionV>
                  <wp:extent cx="1380490" cy="375285"/>
                  <wp:effectExtent l="0" t="0" r="0" b="5715"/>
                  <wp:wrapNone/>
                  <wp:docPr id="15" name="Picture 15"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98" w:rsidRPr="00462CAD">
              <w:rPr>
                <w:noProof/>
                <w:sz w:val="18"/>
                <w:lang w:eastAsia="en-AU"/>
              </w:rPr>
              <w:drawing>
                <wp:anchor distT="0" distB="0" distL="114300" distR="114300" simplePos="0" relativeHeight="251649024" behindDoc="1" locked="0" layoutInCell="1" allowOverlap="1" wp14:anchorId="2E12B817" wp14:editId="1F2D234C">
                  <wp:simplePos x="0" y="0"/>
                  <wp:positionH relativeFrom="column">
                    <wp:posOffset>5638800</wp:posOffset>
                  </wp:positionH>
                  <wp:positionV relativeFrom="paragraph">
                    <wp:posOffset>9968865</wp:posOffset>
                  </wp:positionV>
                  <wp:extent cx="1380490" cy="375285"/>
                  <wp:effectExtent l="0" t="0" r="0" b="5715"/>
                  <wp:wrapNone/>
                  <wp:docPr id="16" name="Picture 16"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98" w:rsidRPr="00462CAD">
              <w:rPr>
                <w:noProof/>
                <w:sz w:val="18"/>
                <w:lang w:eastAsia="en-AU"/>
              </w:rPr>
              <w:drawing>
                <wp:anchor distT="0" distB="0" distL="114300" distR="114300" simplePos="0" relativeHeight="251640832" behindDoc="1" locked="0" layoutInCell="1" allowOverlap="1" wp14:anchorId="21AFE564" wp14:editId="73FFEB71">
                  <wp:simplePos x="0" y="0"/>
                  <wp:positionH relativeFrom="column">
                    <wp:posOffset>5638800</wp:posOffset>
                  </wp:positionH>
                  <wp:positionV relativeFrom="paragraph">
                    <wp:posOffset>9968865</wp:posOffset>
                  </wp:positionV>
                  <wp:extent cx="1380490" cy="375285"/>
                  <wp:effectExtent l="0" t="0" r="0" b="5715"/>
                  <wp:wrapNone/>
                  <wp:docPr id="17" name="Picture 17"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98" w:rsidRPr="00462CAD">
              <w:rPr>
                <w:noProof/>
                <w:sz w:val="18"/>
                <w:lang w:eastAsia="en-AU"/>
              </w:rPr>
              <w:drawing>
                <wp:anchor distT="0" distB="0" distL="114300" distR="114300" simplePos="0" relativeHeight="251632640" behindDoc="1" locked="0" layoutInCell="1" allowOverlap="1" wp14:anchorId="3BF83E25" wp14:editId="7A820E32">
                  <wp:simplePos x="0" y="0"/>
                  <wp:positionH relativeFrom="column">
                    <wp:posOffset>5638800</wp:posOffset>
                  </wp:positionH>
                  <wp:positionV relativeFrom="paragraph">
                    <wp:posOffset>9968865</wp:posOffset>
                  </wp:positionV>
                  <wp:extent cx="1380490" cy="375285"/>
                  <wp:effectExtent l="0" t="0" r="0" b="5715"/>
                  <wp:wrapNone/>
                  <wp:docPr id="18" name="Picture 18"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1BEC" w14:textId="77777777" w:rsidR="001D21C8" w:rsidRDefault="001D21C8" w:rsidP="001D21C8">
    <w:pPr>
      <w:pStyle w:val="DJRfooter"/>
      <w:tabs>
        <w:tab w:val="clear" w:pos="10206"/>
        <w:tab w:val="left" w:pos="567"/>
        <w:tab w:val="left" w:pos="3969"/>
        <w:tab w:val="right" w:pos="7371"/>
      </w:tabs>
    </w:pPr>
    <w:r>
      <w:rPr>
        <w:noProof/>
        <w:lang w:eastAsia="en-AU"/>
      </w:rPr>
      <w:drawing>
        <wp:anchor distT="0" distB="0" distL="114300" distR="114300" simplePos="0" relativeHeight="251658240" behindDoc="1" locked="0" layoutInCell="1" allowOverlap="1" wp14:anchorId="47EC0C6B" wp14:editId="45A52F46">
          <wp:simplePos x="0" y="0"/>
          <wp:positionH relativeFrom="page">
            <wp:posOffset>-173</wp:posOffset>
          </wp:positionH>
          <wp:positionV relativeFrom="page">
            <wp:posOffset>9919681</wp:posOffset>
          </wp:positionV>
          <wp:extent cx="7559640" cy="762120"/>
          <wp:effectExtent l="0" t="0" r="0" b="0"/>
          <wp:wrapNone/>
          <wp:docPr id="19" name="Picture 19"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104350473"/>
        <w:showingPlcHdr/>
        <w:text/>
      </w:sdtPr>
      <w:sdtEndPr/>
      <w:sdtContent>
        <w:r w:rsidRPr="00F84DAD">
          <w:rPr>
            <w:color w:val="00573F" w:themeColor="accent6"/>
          </w:rPr>
          <w:t>Enter TRIM ID here</w:t>
        </w:r>
      </w:sdtContent>
    </w:sdt>
    <w:r>
      <w:tab/>
    </w:r>
    <w:sdt>
      <w:sdtPr>
        <w:alias w:val="Enter document classification here"/>
        <w:tag w:val="Enter document classification here"/>
        <w:id w:val="-1177261273"/>
        <w:showingPlcHdr/>
        <w:text/>
      </w:sdtPr>
      <w:sdtEndPr/>
      <w:sdtContent>
        <w:r w:rsidRPr="00F84DAD">
          <w:rPr>
            <w:color w:val="00573F"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5EBD" w14:textId="77777777" w:rsidR="004906A1" w:rsidRDefault="004906A1" w:rsidP="002862F1">
      <w:pPr>
        <w:spacing w:before="120"/>
      </w:pPr>
      <w:r>
        <w:separator/>
      </w:r>
    </w:p>
  </w:footnote>
  <w:footnote w:type="continuationSeparator" w:id="0">
    <w:p w14:paraId="00B284A2" w14:textId="77777777" w:rsidR="004906A1" w:rsidRDefault="004906A1">
      <w:r>
        <w:continuationSeparator/>
      </w:r>
    </w:p>
    <w:p w14:paraId="5B96DCCB" w14:textId="77777777" w:rsidR="004906A1" w:rsidRDefault="004906A1"/>
    <w:p w14:paraId="45A13C73" w14:textId="77777777" w:rsidR="004906A1" w:rsidRDefault="004906A1"/>
  </w:footnote>
  <w:footnote w:type="continuationNotice" w:id="1">
    <w:p w14:paraId="67840001" w14:textId="77777777" w:rsidR="004906A1" w:rsidRDefault="00490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1D6A" w14:textId="54F63A62" w:rsidR="009D70A4" w:rsidRPr="0051568D" w:rsidRDefault="009D70A4" w:rsidP="005E4299">
    <w:pPr>
      <w:pStyle w:val="DJR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748" w14:textId="1C040582" w:rsidR="00496002" w:rsidRPr="00F70FAD" w:rsidRDefault="00B66F6F" w:rsidP="00304A37">
    <w:pPr>
      <w:pStyle w:val="DJRheader"/>
      <w:ind w:left="-851"/>
    </w:pPr>
    <w:r>
      <w:rPr>
        <w:noProof/>
        <w:lang w:eastAsia="en-AU"/>
      </w:rPr>
      <w:drawing>
        <wp:inline distT="0" distB="0" distL="0" distR="0" wp14:anchorId="5CD7744A" wp14:editId="299451C9">
          <wp:extent cx="7511557" cy="96581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rotWithShape="1">
                  <a:blip r:embed="rId1"/>
                  <a:srcRect l="440" t="3116" r="-1"/>
                  <a:stretch/>
                </pic:blipFill>
                <pic:spPr bwMode="auto">
                  <a:xfrm>
                    <a:off x="0" y="0"/>
                    <a:ext cx="7526565" cy="9677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E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C6C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769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A6E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B63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2C9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CD6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5697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9237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78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7721E"/>
    <w:multiLevelType w:val="hybridMultilevel"/>
    <w:tmpl w:val="949A53A4"/>
    <w:lvl w:ilvl="0" w:tplc="53C62CE2">
      <w:numFmt w:val="bullet"/>
      <w:lvlText w:val="•"/>
      <w:lvlJc w:val="left"/>
      <w:pPr>
        <w:ind w:left="333" w:hanging="229"/>
      </w:pPr>
      <w:rPr>
        <w:rFonts w:ascii="Calibri" w:eastAsia="Calibri" w:hAnsi="Calibri" w:cs="Calibri" w:hint="default"/>
        <w:w w:val="99"/>
        <w:sz w:val="20"/>
        <w:szCs w:val="20"/>
        <w:lang w:val="en-AU" w:eastAsia="en-AU" w:bidi="en-AU"/>
      </w:rPr>
    </w:lvl>
    <w:lvl w:ilvl="1" w:tplc="68F043DC">
      <w:numFmt w:val="bullet"/>
      <w:lvlText w:val="•"/>
      <w:lvlJc w:val="left"/>
      <w:pPr>
        <w:ind w:left="1196" w:hanging="229"/>
      </w:pPr>
      <w:rPr>
        <w:lang w:val="en-AU" w:eastAsia="en-AU" w:bidi="en-AU"/>
      </w:rPr>
    </w:lvl>
    <w:lvl w:ilvl="2" w:tplc="B43E2EB6">
      <w:numFmt w:val="bullet"/>
      <w:lvlText w:val="•"/>
      <w:lvlJc w:val="left"/>
      <w:pPr>
        <w:ind w:left="2053" w:hanging="229"/>
      </w:pPr>
      <w:rPr>
        <w:lang w:val="en-AU" w:eastAsia="en-AU" w:bidi="en-AU"/>
      </w:rPr>
    </w:lvl>
    <w:lvl w:ilvl="3" w:tplc="515476F0">
      <w:numFmt w:val="bullet"/>
      <w:lvlText w:val="•"/>
      <w:lvlJc w:val="left"/>
      <w:pPr>
        <w:ind w:left="2910" w:hanging="229"/>
      </w:pPr>
      <w:rPr>
        <w:lang w:val="en-AU" w:eastAsia="en-AU" w:bidi="en-AU"/>
      </w:rPr>
    </w:lvl>
    <w:lvl w:ilvl="4" w:tplc="7A243C58">
      <w:numFmt w:val="bullet"/>
      <w:lvlText w:val="•"/>
      <w:lvlJc w:val="left"/>
      <w:pPr>
        <w:ind w:left="3767" w:hanging="229"/>
      </w:pPr>
      <w:rPr>
        <w:lang w:val="en-AU" w:eastAsia="en-AU" w:bidi="en-AU"/>
      </w:rPr>
    </w:lvl>
    <w:lvl w:ilvl="5" w:tplc="5CFCBCDC">
      <w:numFmt w:val="bullet"/>
      <w:lvlText w:val="•"/>
      <w:lvlJc w:val="left"/>
      <w:pPr>
        <w:ind w:left="4624" w:hanging="229"/>
      </w:pPr>
      <w:rPr>
        <w:lang w:val="en-AU" w:eastAsia="en-AU" w:bidi="en-AU"/>
      </w:rPr>
    </w:lvl>
    <w:lvl w:ilvl="6" w:tplc="E42AD6F4">
      <w:numFmt w:val="bullet"/>
      <w:lvlText w:val="•"/>
      <w:lvlJc w:val="left"/>
      <w:pPr>
        <w:ind w:left="5480" w:hanging="229"/>
      </w:pPr>
      <w:rPr>
        <w:lang w:val="en-AU" w:eastAsia="en-AU" w:bidi="en-AU"/>
      </w:rPr>
    </w:lvl>
    <w:lvl w:ilvl="7" w:tplc="072C7560">
      <w:numFmt w:val="bullet"/>
      <w:lvlText w:val="•"/>
      <w:lvlJc w:val="left"/>
      <w:pPr>
        <w:ind w:left="6337" w:hanging="229"/>
      </w:pPr>
      <w:rPr>
        <w:lang w:val="en-AU" w:eastAsia="en-AU" w:bidi="en-AU"/>
      </w:rPr>
    </w:lvl>
    <w:lvl w:ilvl="8" w:tplc="3F2E2018">
      <w:numFmt w:val="bullet"/>
      <w:lvlText w:val="•"/>
      <w:lvlJc w:val="left"/>
      <w:pPr>
        <w:ind w:left="7194" w:hanging="229"/>
      </w:pPr>
      <w:rPr>
        <w:lang w:val="en-AU" w:eastAsia="en-AU" w:bidi="en-AU"/>
      </w:rPr>
    </w:lvl>
  </w:abstractNum>
  <w:abstractNum w:abstractNumId="11" w15:restartNumberingAfterBreak="0">
    <w:nsid w:val="03435D8B"/>
    <w:multiLevelType w:val="hybridMultilevel"/>
    <w:tmpl w:val="7ABAC178"/>
    <w:lvl w:ilvl="0" w:tplc="95A8DE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774762"/>
    <w:multiLevelType w:val="hybridMultilevel"/>
    <w:tmpl w:val="7BDABA32"/>
    <w:lvl w:ilvl="0" w:tplc="12B89FB2">
      <w:start w:val="1"/>
      <w:numFmt w:val="bullet"/>
      <w:lvlText w:val=""/>
      <w:lvlJc w:val="left"/>
      <w:pPr>
        <w:ind w:left="340" w:hanging="227"/>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067A2879"/>
    <w:multiLevelType w:val="hybridMultilevel"/>
    <w:tmpl w:val="D604D324"/>
    <w:lvl w:ilvl="0" w:tplc="B3402AF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15A6114"/>
    <w:multiLevelType w:val="hybridMultilevel"/>
    <w:tmpl w:val="8A9849B6"/>
    <w:lvl w:ilvl="0" w:tplc="28500690">
      <w:start w:val="1"/>
      <w:numFmt w:val="bullet"/>
      <w:pStyle w:val="PDBullet1"/>
      <w:lvlText w:val=""/>
      <w:lvlJc w:val="left"/>
      <w:pPr>
        <w:tabs>
          <w:tab w:val="num" w:pos="783"/>
        </w:tabs>
        <w:ind w:left="783"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63453"/>
    <w:multiLevelType w:val="multilevel"/>
    <w:tmpl w:val="16B2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D13387"/>
    <w:multiLevelType w:val="hybridMultilevel"/>
    <w:tmpl w:val="0F9C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89CC9DE"/>
    <w:lvl w:ilvl="0">
      <w:start w:val="1"/>
      <w:numFmt w:val="bullet"/>
      <w:pStyle w:val="DJRnumberdigi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9873F6C"/>
    <w:multiLevelType w:val="hybridMultilevel"/>
    <w:tmpl w:val="A2B45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630EA6"/>
    <w:multiLevelType w:val="hybridMultilevel"/>
    <w:tmpl w:val="4936F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ascii="Calibri" w:hAnsi="Calibri" w:hint="default"/>
        <w:color w:val="auto"/>
      </w:rPr>
    </w:lvl>
    <w:lvl w:ilvl="3">
      <w:start w:val="1"/>
      <w:numFmt w:val="bullet"/>
      <w:lvlRestart w:val="0"/>
      <w:pStyle w:val="DJR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7144A4"/>
    <w:multiLevelType w:val="hybridMultilevel"/>
    <w:tmpl w:val="F490E44A"/>
    <w:lvl w:ilvl="0" w:tplc="89864618">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0402731"/>
    <w:multiLevelType w:val="hybridMultilevel"/>
    <w:tmpl w:val="9340A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10104AC"/>
    <w:multiLevelType w:val="multilevel"/>
    <w:tmpl w:val="10304688"/>
    <w:lvl w:ilvl="0">
      <w:start w:val="1"/>
      <w:numFmt w:val="bullet"/>
      <w:lvlText w:val="•"/>
      <w:lvlJc w:val="left"/>
      <w:pPr>
        <w:ind w:left="227" w:hanging="227"/>
      </w:pPr>
      <w:rPr>
        <w:rFonts w:ascii="Calibri" w:hAnsi="Calibri" w:hint="default"/>
      </w:rPr>
    </w:lvl>
    <w:lvl w:ilvl="1">
      <w:start w:val="1"/>
      <w:numFmt w:val="bullet"/>
      <w:lvlText w:val=""/>
      <w:lvlJc w:val="left"/>
      <w:pPr>
        <w:tabs>
          <w:tab w:val="num" w:pos="227"/>
        </w:tabs>
        <w:ind w:left="454" w:hanging="227"/>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7926BE2"/>
    <w:multiLevelType w:val="hybridMultilevel"/>
    <w:tmpl w:val="3500A76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541611C2"/>
    <w:multiLevelType w:val="multilevel"/>
    <w:tmpl w:val="251619AE"/>
    <w:styleLink w:val="ZZTablebullets"/>
    <w:lvl w:ilvl="0">
      <w:start w:val="1"/>
      <w:numFmt w:val="bullet"/>
      <w:pStyle w:val="DJRtablebullet1"/>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FF02BADC"/>
    <w:styleLink w:val="ZZBullets"/>
    <w:lvl w:ilvl="0">
      <w:start w:val="1"/>
      <w:numFmt w:val="bullet"/>
      <w:lvlText w:val="•"/>
      <w:lvlJc w:val="left"/>
      <w:pPr>
        <w:ind w:left="284" w:hanging="284"/>
      </w:pPr>
      <w:rPr>
        <w:rFonts w:ascii="Calibri" w:hAnsi="Calibri" w:hint="default"/>
      </w:rPr>
    </w:lvl>
    <w:lvl w:ilvl="1">
      <w:start w:val="1"/>
      <w:numFmt w:val="bullet"/>
      <w:lvlRestart w:val="0"/>
      <w:pStyle w:val="DJR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8160284"/>
    <w:multiLevelType w:val="hybridMultilevel"/>
    <w:tmpl w:val="55AAE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87485E"/>
    <w:multiLevelType w:val="hybridMultilevel"/>
    <w:tmpl w:val="F754E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F40338"/>
    <w:multiLevelType w:val="hybridMultilevel"/>
    <w:tmpl w:val="48C40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9071A7"/>
    <w:multiLevelType w:val="hybridMultilevel"/>
    <w:tmpl w:val="CCA22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CE002B"/>
    <w:multiLevelType w:val="hybridMultilevel"/>
    <w:tmpl w:val="0E5E8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09259F"/>
    <w:multiLevelType w:val="multilevel"/>
    <w:tmpl w:val="866C5A8E"/>
    <w:styleLink w:val="ZZQuotebullets"/>
    <w:lvl w:ilvl="0">
      <w:start w:val="1"/>
      <w:numFmt w:val="bullet"/>
      <w:pStyle w:val="DJRquotebullet1"/>
      <w:lvlText w:val="•"/>
      <w:lvlJc w:val="left"/>
      <w:pPr>
        <w:ind w:left="680" w:hanging="283"/>
      </w:pPr>
      <w:rPr>
        <w:rFonts w:ascii="Calibri" w:hAnsi="Calibri" w:hint="default"/>
        <w:color w:val="auto"/>
      </w:rPr>
    </w:lvl>
    <w:lvl w:ilvl="1">
      <w:start w:val="1"/>
      <w:numFmt w:val="bullet"/>
      <w:lvlRestart w:val="0"/>
      <w:pStyle w:val="DJR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63C075F1"/>
    <w:multiLevelType w:val="hybridMultilevel"/>
    <w:tmpl w:val="D2B62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E04E3C"/>
    <w:multiLevelType w:val="hybridMultilevel"/>
    <w:tmpl w:val="E9224EC0"/>
    <w:lvl w:ilvl="0" w:tplc="5BCE86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4E2D90"/>
    <w:multiLevelType w:val="hybridMultilevel"/>
    <w:tmpl w:val="2E6C5F02"/>
    <w:lvl w:ilvl="0" w:tplc="0C090001">
      <w:start w:val="1"/>
      <w:numFmt w:val="bullet"/>
      <w:lvlText w:val=""/>
      <w:lvlJc w:val="left"/>
      <w:pPr>
        <w:ind w:left="432" w:hanging="360"/>
      </w:pPr>
      <w:rPr>
        <w:rFonts w:ascii="Symbol" w:hAnsi="Symbol" w:hint="default"/>
      </w:rPr>
    </w:lvl>
    <w:lvl w:ilvl="1" w:tplc="0C090003">
      <w:start w:val="1"/>
      <w:numFmt w:val="bullet"/>
      <w:lvlText w:val="o"/>
      <w:lvlJc w:val="left"/>
      <w:pPr>
        <w:ind w:left="1152" w:hanging="360"/>
      </w:pPr>
      <w:rPr>
        <w:rFonts w:ascii="Courier New" w:hAnsi="Courier New" w:cs="Courier New" w:hint="default"/>
      </w:rPr>
    </w:lvl>
    <w:lvl w:ilvl="2" w:tplc="0C090005">
      <w:start w:val="1"/>
      <w:numFmt w:val="bullet"/>
      <w:lvlText w:val=""/>
      <w:lvlJc w:val="left"/>
      <w:pPr>
        <w:ind w:left="1872" w:hanging="360"/>
      </w:pPr>
      <w:rPr>
        <w:rFonts w:ascii="Wingdings" w:hAnsi="Wingdings" w:hint="default"/>
      </w:rPr>
    </w:lvl>
    <w:lvl w:ilvl="3" w:tplc="0C090001">
      <w:start w:val="1"/>
      <w:numFmt w:val="bullet"/>
      <w:lvlText w:val=""/>
      <w:lvlJc w:val="left"/>
      <w:pPr>
        <w:ind w:left="2592" w:hanging="360"/>
      </w:pPr>
      <w:rPr>
        <w:rFonts w:ascii="Symbol" w:hAnsi="Symbol" w:hint="default"/>
      </w:rPr>
    </w:lvl>
    <w:lvl w:ilvl="4" w:tplc="0C090003">
      <w:start w:val="1"/>
      <w:numFmt w:val="bullet"/>
      <w:lvlText w:val="o"/>
      <w:lvlJc w:val="left"/>
      <w:pPr>
        <w:ind w:left="3312" w:hanging="360"/>
      </w:pPr>
      <w:rPr>
        <w:rFonts w:ascii="Courier New" w:hAnsi="Courier New" w:cs="Courier New" w:hint="default"/>
      </w:rPr>
    </w:lvl>
    <w:lvl w:ilvl="5" w:tplc="0C090005">
      <w:start w:val="1"/>
      <w:numFmt w:val="bullet"/>
      <w:lvlText w:val=""/>
      <w:lvlJc w:val="left"/>
      <w:pPr>
        <w:ind w:left="4032" w:hanging="360"/>
      </w:pPr>
      <w:rPr>
        <w:rFonts w:ascii="Wingdings" w:hAnsi="Wingdings" w:hint="default"/>
      </w:rPr>
    </w:lvl>
    <w:lvl w:ilvl="6" w:tplc="0C090001">
      <w:start w:val="1"/>
      <w:numFmt w:val="bullet"/>
      <w:lvlText w:val=""/>
      <w:lvlJc w:val="left"/>
      <w:pPr>
        <w:ind w:left="4752" w:hanging="360"/>
      </w:pPr>
      <w:rPr>
        <w:rFonts w:ascii="Symbol" w:hAnsi="Symbol" w:hint="default"/>
      </w:rPr>
    </w:lvl>
    <w:lvl w:ilvl="7" w:tplc="0C090003">
      <w:start w:val="1"/>
      <w:numFmt w:val="bullet"/>
      <w:lvlText w:val="o"/>
      <w:lvlJc w:val="left"/>
      <w:pPr>
        <w:ind w:left="5472" w:hanging="360"/>
      </w:pPr>
      <w:rPr>
        <w:rFonts w:ascii="Courier New" w:hAnsi="Courier New" w:cs="Courier New" w:hint="default"/>
      </w:rPr>
    </w:lvl>
    <w:lvl w:ilvl="8" w:tplc="0C090005">
      <w:start w:val="1"/>
      <w:numFmt w:val="bullet"/>
      <w:lvlText w:val=""/>
      <w:lvlJc w:val="left"/>
      <w:pPr>
        <w:ind w:left="6192" w:hanging="360"/>
      </w:pPr>
      <w:rPr>
        <w:rFonts w:ascii="Wingdings" w:hAnsi="Wingdings" w:hint="default"/>
      </w:rPr>
    </w:lvl>
  </w:abstractNum>
  <w:abstractNum w:abstractNumId="38" w15:restartNumberingAfterBreak="0">
    <w:nsid w:val="6AEE7CE6"/>
    <w:multiLevelType w:val="hybridMultilevel"/>
    <w:tmpl w:val="A7D062AA"/>
    <w:lvl w:ilvl="0" w:tplc="A4B674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6C77F30"/>
    <w:multiLevelType w:val="hybridMultilevel"/>
    <w:tmpl w:val="894A7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74566297">
    <w:abstractNumId w:val="21"/>
  </w:num>
  <w:num w:numId="2" w16cid:durableId="243759443">
    <w:abstractNumId w:val="28"/>
  </w:num>
  <w:num w:numId="3" w16cid:durableId="1319723276">
    <w:abstractNumId w:val="18"/>
  </w:num>
  <w:num w:numId="4" w16cid:durableId="1457026690">
    <w:abstractNumId w:val="27"/>
  </w:num>
  <w:num w:numId="5" w16cid:durableId="544410433">
    <w:abstractNumId w:val="34"/>
  </w:num>
  <w:num w:numId="6" w16cid:durableId="1575315639">
    <w:abstractNumId w:val="23"/>
  </w:num>
  <w:num w:numId="7" w16cid:durableId="2136824276">
    <w:abstractNumId w:val="14"/>
  </w:num>
  <w:num w:numId="8" w16cid:durableId="1589650619">
    <w:abstractNumId w:val="28"/>
  </w:num>
  <w:num w:numId="9" w16cid:durableId="2141534421">
    <w:abstractNumId w:val="27"/>
  </w:num>
  <w:num w:numId="10" w16cid:durableId="182981685">
    <w:abstractNumId w:val="15"/>
  </w:num>
  <w:num w:numId="11" w16cid:durableId="111018547">
    <w:abstractNumId w:val="32"/>
  </w:num>
  <w:num w:numId="12" w16cid:durableId="1381437005">
    <w:abstractNumId w:val="39"/>
  </w:num>
  <w:num w:numId="13" w16cid:durableId="1303194037">
    <w:abstractNumId w:val="35"/>
  </w:num>
  <w:num w:numId="14" w16cid:durableId="333727366">
    <w:abstractNumId w:val="20"/>
  </w:num>
  <w:num w:numId="15" w16cid:durableId="693768979">
    <w:abstractNumId w:val="19"/>
  </w:num>
  <w:num w:numId="16" w16cid:durableId="1609582368">
    <w:abstractNumId w:val="12"/>
  </w:num>
  <w:num w:numId="17" w16cid:durableId="1545215763">
    <w:abstractNumId w:val="15"/>
  </w:num>
  <w:num w:numId="18" w16cid:durableId="66459272">
    <w:abstractNumId w:val="26"/>
  </w:num>
  <w:num w:numId="19" w16cid:durableId="1631328079">
    <w:abstractNumId w:val="36"/>
  </w:num>
  <w:num w:numId="20" w16cid:durableId="375471234">
    <w:abstractNumId w:val="15"/>
  </w:num>
  <w:num w:numId="21" w16cid:durableId="244612140">
    <w:abstractNumId w:val="10"/>
  </w:num>
  <w:num w:numId="22" w16cid:durableId="1338072946">
    <w:abstractNumId w:val="31"/>
  </w:num>
  <w:num w:numId="23" w16cid:durableId="945037180">
    <w:abstractNumId w:val="13"/>
  </w:num>
  <w:num w:numId="24" w16cid:durableId="429812665">
    <w:abstractNumId w:val="11"/>
  </w:num>
  <w:num w:numId="25" w16cid:durableId="574316267">
    <w:abstractNumId w:val="33"/>
  </w:num>
  <w:num w:numId="26" w16cid:durableId="1146046514">
    <w:abstractNumId w:val="24"/>
  </w:num>
  <w:num w:numId="27" w16cid:durableId="815995783">
    <w:abstractNumId w:val="38"/>
  </w:num>
  <w:num w:numId="28" w16cid:durableId="1788116060">
    <w:abstractNumId w:val="30"/>
  </w:num>
  <w:num w:numId="29" w16cid:durableId="382678794">
    <w:abstractNumId w:val="15"/>
  </w:num>
  <w:num w:numId="30" w16cid:durableId="445732132">
    <w:abstractNumId w:val="37"/>
  </w:num>
  <w:num w:numId="31" w16cid:durableId="717702068">
    <w:abstractNumId w:val="26"/>
  </w:num>
  <w:num w:numId="32" w16cid:durableId="1747410354">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3245722">
    <w:abstractNumId w:val="30"/>
  </w:num>
  <w:num w:numId="34" w16cid:durableId="946351116">
    <w:abstractNumId w:val="22"/>
  </w:num>
  <w:num w:numId="35" w16cid:durableId="465129674">
    <w:abstractNumId w:val="0"/>
  </w:num>
  <w:num w:numId="36" w16cid:durableId="946962323">
    <w:abstractNumId w:val="1"/>
  </w:num>
  <w:num w:numId="37" w16cid:durableId="515382926">
    <w:abstractNumId w:val="2"/>
  </w:num>
  <w:num w:numId="38" w16cid:durableId="885876941">
    <w:abstractNumId w:val="3"/>
  </w:num>
  <w:num w:numId="39" w16cid:durableId="1013143192">
    <w:abstractNumId w:val="8"/>
  </w:num>
  <w:num w:numId="40" w16cid:durableId="167448753">
    <w:abstractNumId w:val="4"/>
  </w:num>
  <w:num w:numId="41" w16cid:durableId="2052458908">
    <w:abstractNumId w:val="5"/>
  </w:num>
  <w:num w:numId="42" w16cid:durableId="995256684">
    <w:abstractNumId w:val="6"/>
  </w:num>
  <w:num w:numId="43" w16cid:durableId="1313828765">
    <w:abstractNumId w:val="7"/>
  </w:num>
  <w:num w:numId="44" w16cid:durableId="1133712626">
    <w:abstractNumId w:val="9"/>
  </w:num>
  <w:num w:numId="45" w16cid:durableId="638001583">
    <w:abstractNumId w:val="16"/>
  </w:num>
  <w:num w:numId="46" w16cid:durableId="940145232">
    <w:abstractNumId w:val="29"/>
  </w:num>
  <w:num w:numId="47" w16cid:durableId="901406854">
    <w:abstractNumId w:val="17"/>
  </w:num>
  <w:num w:numId="48" w16cid:durableId="116067518">
    <w:abstractNumId w:val="25"/>
  </w:num>
  <w:num w:numId="49" w16cid:durableId="266085760">
    <w:abstractNumId w:val="15"/>
  </w:num>
  <w:num w:numId="50" w16cid:durableId="7090359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6B"/>
    <w:rsid w:val="0000183B"/>
    <w:rsid w:val="00001AD5"/>
    <w:rsid w:val="000034E0"/>
    <w:rsid w:val="000072B6"/>
    <w:rsid w:val="00007F5C"/>
    <w:rsid w:val="0001021B"/>
    <w:rsid w:val="00011D89"/>
    <w:rsid w:val="000122CE"/>
    <w:rsid w:val="00013677"/>
    <w:rsid w:val="000153AC"/>
    <w:rsid w:val="000154FD"/>
    <w:rsid w:val="00017502"/>
    <w:rsid w:val="00024D89"/>
    <w:rsid w:val="000250B6"/>
    <w:rsid w:val="00025DF5"/>
    <w:rsid w:val="00026C76"/>
    <w:rsid w:val="00031884"/>
    <w:rsid w:val="00033D81"/>
    <w:rsid w:val="00041BF0"/>
    <w:rsid w:val="0004536B"/>
    <w:rsid w:val="00046B68"/>
    <w:rsid w:val="00046D97"/>
    <w:rsid w:val="00050BE7"/>
    <w:rsid w:val="000527DD"/>
    <w:rsid w:val="0005634E"/>
    <w:rsid w:val="000578B2"/>
    <w:rsid w:val="00060959"/>
    <w:rsid w:val="0006340C"/>
    <w:rsid w:val="000663CD"/>
    <w:rsid w:val="00071C56"/>
    <w:rsid w:val="000733FE"/>
    <w:rsid w:val="00074219"/>
    <w:rsid w:val="00074ED5"/>
    <w:rsid w:val="00076136"/>
    <w:rsid w:val="00083CC4"/>
    <w:rsid w:val="00084155"/>
    <w:rsid w:val="000844FC"/>
    <w:rsid w:val="0008508E"/>
    <w:rsid w:val="0009113B"/>
    <w:rsid w:val="0009186E"/>
    <w:rsid w:val="00092103"/>
    <w:rsid w:val="0009215D"/>
    <w:rsid w:val="00093402"/>
    <w:rsid w:val="00094DA3"/>
    <w:rsid w:val="0009508D"/>
    <w:rsid w:val="00096CD1"/>
    <w:rsid w:val="000A012C"/>
    <w:rsid w:val="000A02E9"/>
    <w:rsid w:val="000A0EB9"/>
    <w:rsid w:val="000A186C"/>
    <w:rsid w:val="000A1EA4"/>
    <w:rsid w:val="000A3150"/>
    <w:rsid w:val="000B0FE3"/>
    <w:rsid w:val="000B3EDB"/>
    <w:rsid w:val="000B543D"/>
    <w:rsid w:val="000B5BF7"/>
    <w:rsid w:val="000B6BC8"/>
    <w:rsid w:val="000B7AD6"/>
    <w:rsid w:val="000C0303"/>
    <w:rsid w:val="000C03DF"/>
    <w:rsid w:val="000C42EA"/>
    <w:rsid w:val="000C4546"/>
    <w:rsid w:val="000C6D55"/>
    <w:rsid w:val="000D1242"/>
    <w:rsid w:val="000D355B"/>
    <w:rsid w:val="000E0569"/>
    <w:rsid w:val="000E0970"/>
    <w:rsid w:val="000E0BF1"/>
    <w:rsid w:val="000E3CC7"/>
    <w:rsid w:val="000E6BD4"/>
    <w:rsid w:val="000E7ECE"/>
    <w:rsid w:val="000F032B"/>
    <w:rsid w:val="000F0497"/>
    <w:rsid w:val="000F05A8"/>
    <w:rsid w:val="000F0C2A"/>
    <w:rsid w:val="000F1F1E"/>
    <w:rsid w:val="000F2259"/>
    <w:rsid w:val="000F4550"/>
    <w:rsid w:val="000F4C2C"/>
    <w:rsid w:val="000F62F0"/>
    <w:rsid w:val="00100F4C"/>
    <w:rsid w:val="00101BE9"/>
    <w:rsid w:val="00102C03"/>
    <w:rsid w:val="0010392D"/>
    <w:rsid w:val="0010447F"/>
    <w:rsid w:val="00104B5C"/>
    <w:rsid w:val="00104FE3"/>
    <w:rsid w:val="0010510E"/>
    <w:rsid w:val="0010601A"/>
    <w:rsid w:val="0010774F"/>
    <w:rsid w:val="00110704"/>
    <w:rsid w:val="0011164F"/>
    <w:rsid w:val="00113BAD"/>
    <w:rsid w:val="0011581C"/>
    <w:rsid w:val="0012071E"/>
    <w:rsid w:val="00120BD3"/>
    <w:rsid w:val="00122FEA"/>
    <w:rsid w:val="001232BD"/>
    <w:rsid w:val="00124ED5"/>
    <w:rsid w:val="00126E1B"/>
    <w:rsid w:val="001276FA"/>
    <w:rsid w:val="00127C25"/>
    <w:rsid w:val="001445BA"/>
    <w:rsid w:val="001447B3"/>
    <w:rsid w:val="00144AFF"/>
    <w:rsid w:val="00144DD5"/>
    <w:rsid w:val="00146F9B"/>
    <w:rsid w:val="001508D9"/>
    <w:rsid w:val="00152073"/>
    <w:rsid w:val="00153860"/>
    <w:rsid w:val="00156316"/>
    <w:rsid w:val="00156598"/>
    <w:rsid w:val="0015685A"/>
    <w:rsid w:val="00161939"/>
    <w:rsid w:val="00161AA0"/>
    <w:rsid w:val="00162093"/>
    <w:rsid w:val="00171264"/>
    <w:rsid w:val="00172915"/>
    <w:rsid w:val="00172BAF"/>
    <w:rsid w:val="001745A8"/>
    <w:rsid w:val="00176B3C"/>
    <w:rsid w:val="001771DD"/>
    <w:rsid w:val="00177750"/>
    <w:rsid w:val="0017785A"/>
    <w:rsid w:val="00177995"/>
    <w:rsid w:val="00177A8C"/>
    <w:rsid w:val="00180564"/>
    <w:rsid w:val="00180704"/>
    <w:rsid w:val="00181AB9"/>
    <w:rsid w:val="00185E8B"/>
    <w:rsid w:val="00186B33"/>
    <w:rsid w:val="001875CA"/>
    <w:rsid w:val="0019078D"/>
    <w:rsid w:val="00190B1D"/>
    <w:rsid w:val="001912F9"/>
    <w:rsid w:val="0019243D"/>
    <w:rsid w:val="00192F9D"/>
    <w:rsid w:val="00195DD2"/>
    <w:rsid w:val="00196EB8"/>
    <w:rsid w:val="00196EFB"/>
    <w:rsid w:val="001979FF"/>
    <w:rsid w:val="00197B17"/>
    <w:rsid w:val="001A1C54"/>
    <w:rsid w:val="001A2B9F"/>
    <w:rsid w:val="001A3ACE"/>
    <w:rsid w:val="001B047E"/>
    <w:rsid w:val="001B3F04"/>
    <w:rsid w:val="001C111D"/>
    <w:rsid w:val="001C277E"/>
    <w:rsid w:val="001C2A72"/>
    <w:rsid w:val="001C2DDE"/>
    <w:rsid w:val="001D0B75"/>
    <w:rsid w:val="001D21C8"/>
    <w:rsid w:val="001D3C09"/>
    <w:rsid w:val="001D44E8"/>
    <w:rsid w:val="001D57D1"/>
    <w:rsid w:val="001D60EC"/>
    <w:rsid w:val="001E2CD6"/>
    <w:rsid w:val="001E44DF"/>
    <w:rsid w:val="001E68A5"/>
    <w:rsid w:val="001E6BB0"/>
    <w:rsid w:val="001F03C4"/>
    <w:rsid w:val="001F1E9D"/>
    <w:rsid w:val="001F37F3"/>
    <w:rsid w:val="001F3826"/>
    <w:rsid w:val="001F6611"/>
    <w:rsid w:val="001F6E46"/>
    <w:rsid w:val="001F7C91"/>
    <w:rsid w:val="00204C21"/>
    <w:rsid w:val="00205F4C"/>
    <w:rsid w:val="002063E2"/>
    <w:rsid w:val="00206463"/>
    <w:rsid w:val="00206F2F"/>
    <w:rsid w:val="0021053D"/>
    <w:rsid w:val="00210A47"/>
    <w:rsid w:val="00210A92"/>
    <w:rsid w:val="002127B6"/>
    <w:rsid w:val="00215658"/>
    <w:rsid w:val="002160B8"/>
    <w:rsid w:val="00216A4A"/>
    <w:rsid w:val="00216C03"/>
    <w:rsid w:val="00220C04"/>
    <w:rsid w:val="0022278D"/>
    <w:rsid w:val="00225231"/>
    <w:rsid w:val="00225790"/>
    <w:rsid w:val="0022701F"/>
    <w:rsid w:val="002333F5"/>
    <w:rsid w:val="00233724"/>
    <w:rsid w:val="00236E32"/>
    <w:rsid w:val="002406FB"/>
    <w:rsid w:val="002432E1"/>
    <w:rsid w:val="00246207"/>
    <w:rsid w:val="00246C5E"/>
    <w:rsid w:val="00251343"/>
    <w:rsid w:val="00252EAD"/>
    <w:rsid w:val="002536A4"/>
    <w:rsid w:val="002539D3"/>
    <w:rsid w:val="00254F58"/>
    <w:rsid w:val="002620BC"/>
    <w:rsid w:val="00262802"/>
    <w:rsid w:val="00263A90"/>
    <w:rsid w:val="0026408B"/>
    <w:rsid w:val="00264A73"/>
    <w:rsid w:val="00266260"/>
    <w:rsid w:val="00267C3E"/>
    <w:rsid w:val="002709BB"/>
    <w:rsid w:val="00270D99"/>
    <w:rsid w:val="00272B6B"/>
    <w:rsid w:val="00273BAC"/>
    <w:rsid w:val="0027420D"/>
    <w:rsid w:val="00274347"/>
    <w:rsid w:val="002763B3"/>
    <w:rsid w:val="002802E3"/>
    <w:rsid w:val="0028213D"/>
    <w:rsid w:val="00285BFE"/>
    <w:rsid w:val="00286096"/>
    <w:rsid w:val="002862F1"/>
    <w:rsid w:val="00287FEF"/>
    <w:rsid w:val="0029030A"/>
    <w:rsid w:val="00291373"/>
    <w:rsid w:val="0029597D"/>
    <w:rsid w:val="002962C3"/>
    <w:rsid w:val="0029752B"/>
    <w:rsid w:val="002A25A3"/>
    <w:rsid w:val="002A279C"/>
    <w:rsid w:val="002A3B44"/>
    <w:rsid w:val="002A483C"/>
    <w:rsid w:val="002A7D0D"/>
    <w:rsid w:val="002B0C7C"/>
    <w:rsid w:val="002B0CD9"/>
    <w:rsid w:val="002B1729"/>
    <w:rsid w:val="002B36C7"/>
    <w:rsid w:val="002B4DD4"/>
    <w:rsid w:val="002B5277"/>
    <w:rsid w:val="002B5375"/>
    <w:rsid w:val="002B77C1"/>
    <w:rsid w:val="002C26E8"/>
    <w:rsid w:val="002C2728"/>
    <w:rsid w:val="002D5006"/>
    <w:rsid w:val="002E01D0"/>
    <w:rsid w:val="002E161D"/>
    <w:rsid w:val="002E3100"/>
    <w:rsid w:val="002E3B91"/>
    <w:rsid w:val="002E46FA"/>
    <w:rsid w:val="002E53DA"/>
    <w:rsid w:val="002E5C15"/>
    <w:rsid w:val="002E6C95"/>
    <w:rsid w:val="002E7C36"/>
    <w:rsid w:val="002F1E9E"/>
    <w:rsid w:val="002F4B47"/>
    <w:rsid w:val="002F5F31"/>
    <w:rsid w:val="002F5F46"/>
    <w:rsid w:val="002F62EB"/>
    <w:rsid w:val="00301254"/>
    <w:rsid w:val="00302216"/>
    <w:rsid w:val="0030360E"/>
    <w:rsid w:val="00303E53"/>
    <w:rsid w:val="00304A37"/>
    <w:rsid w:val="00306E5F"/>
    <w:rsid w:val="00307E14"/>
    <w:rsid w:val="003111F0"/>
    <w:rsid w:val="00314054"/>
    <w:rsid w:val="00316F27"/>
    <w:rsid w:val="0031779E"/>
    <w:rsid w:val="00322E4B"/>
    <w:rsid w:val="0032348F"/>
    <w:rsid w:val="00323FE3"/>
    <w:rsid w:val="0032521E"/>
    <w:rsid w:val="00327870"/>
    <w:rsid w:val="00331655"/>
    <w:rsid w:val="0033259D"/>
    <w:rsid w:val="003325BC"/>
    <w:rsid w:val="00332E59"/>
    <w:rsid w:val="003333D2"/>
    <w:rsid w:val="003366A0"/>
    <w:rsid w:val="003406C6"/>
    <w:rsid w:val="003418CC"/>
    <w:rsid w:val="003425FC"/>
    <w:rsid w:val="003459BD"/>
    <w:rsid w:val="00346914"/>
    <w:rsid w:val="00350D38"/>
    <w:rsid w:val="0035158A"/>
    <w:rsid w:val="00351B36"/>
    <w:rsid w:val="00357B4E"/>
    <w:rsid w:val="0036303B"/>
    <w:rsid w:val="0036413B"/>
    <w:rsid w:val="003663F0"/>
    <w:rsid w:val="003716FD"/>
    <w:rsid w:val="0037204B"/>
    <w:rsid w:val="00373025"/>
    <w:rsid w:val="0037419A"/>
    <w:rsid w:val="00374393"/>
    <w:rsid w:val="003744CF"/>
    <w:rsid w:val="00374717"/>
    <w:rsid w:val="0037676C"/>
    <w:rsid w:val="0038067E"/>
    <w:rsid w:val="00381043"/>
    <w:rsid w:val="0038134E"/>
    <w:rsid w:val="003829E5"/>
    <w:rsid w:val="00385B2A"/>
    <w:rsid w:val="003933D1"/>
    <w:rsid w:val="003956CC"/>
    <w:rsid w:val="00395C9A"/>
    <w:rsid w:val="00396D5E"/>
    <w:rsid w:val="003A0699"/>
    <w:rsid w:val="003A2B3B"/>
    <w:rsid w:val="003A59F3"/>
    <w:rsid w:val="003A6B67"/>
    <w:rsid w:val="003A7609"/>
    <w:rsid w:val="003B13B6"/>
    <w:rsid w:val="003B15E6"/>
    <w:rsid w:val="003B2A68"/>
    <w:rsid w:val="003C08A2"/>
    <w:rsid w:val="003C2045"/>
    <w:rsid w:val="003C4125"/>
    <w:rsid w:val="003C43A1"/>
    <w:rsid w:val="003C4FC0"/>
    <w:rsid w:val="003C55F4"/>
    <w:rsid w:val="003C5673"/>
    <w:rsid w:val="003C7897"/>
    <w:rsid w:val="003C7A3F"/>
    <w:rsid w:val="003D04B3"/>
    <w:rsid w:val="003D0E87"/>
    <w:rsid w:val="003D2766"/>
    <w:rsid w:val="003D3E8F"/>
    <w:rsid w:val="003D499A"/>
    <w:rsid w:val="003D5239"/>
    <w:rsid w:val="003D6475"/>
    <w:rsid w:val="003D6B6C"/>
    <w:rsid w:val="003D7CB8"/>
    <w:rsid w:val="003D7F69"/>
    <w:rsid w:val="003E2B38"/>
    <w:rsid w:val="003E375C"/>
    <w:rsid w:val="003E4086"/>
    <w:rsid w:val="003E5589"/>
    <w:rsid w:val="003E71C2"/>
    <w:rsid w:val="003F0445"/>
    <w:rsid w:val="003F0CF0"/>
    <w:rsid w:val="003F0F6F"/>
    <w:rsid w:val="003F10A4"/>
    <w:rsid w:val="003F14B1"/>
    <w:rsid w:val="003F2569"/>
    <w:rsid w:val="003F3289"/>
    <w:rsid w:val="003F5695"/>
    <w:rsid w:val="003F5BCE"/>
    <w:rsid w:val="004013C7"/>
    <w:rsid w:val="00401FCF"/>
    <w:rsid w:val="00404688"/>
    <w:rsid w:val="00406285"/>
    <w:rsid w:val="004148F9"/>
    <w:rsid w:val="0042084E"/>
    <w:rsid w:val="00421EEF"/>
    <w:rsid w:val="00424153"/>
    <w:rsid w:val="00424D65"/>
    <w:rsid w:val="00424D7F"/>
    <w:rsid w:val="00442C6C"/>
    <w:rsid w:val="0044350F"/>
    <w:rsid w:val="00443CBE"/>
    <w:rsid w:val="00443E8A"/>
    <w:rsid w:val="004441BC"/>
    <w:rsid w:val="004468B4"/>
    <w:rsid w:val="00446AF1"/>
    <w:rsid w:val="0045081F"/>
    <w:rsid w:val="0045230A"/>
    <w:rsid w:val="00452991"/>
    <w:rsid w:val="00457337"/>
    <w:rsid w:val="00461031"/>
    <w:rsid w:val="004621E4"/>
    <w:rsid w:val="00462CAD"/>
    <w:rsid w:val="004670A8"/>
    <w:rsid w:val="00470A51"/>
    <w:rsid w:val="0047372D"/>
    <w:rsid w:val="00473BA3"/>
    <w:rsid w:val="00473E89"/>
    <w:rsid w:val="00473F25"/>
    <w:rsid w:val="0047429F"/>
    <w:rsid w:val="004743DD"/>
    <w:rsid w:val="00474CEA"/>
    <w:rsid w:val="004813A4"/>
    <w:rsid w:val="004838A5"/>
    <w:rsid w:val="0048393D"/>
    <w:rsid w:val="00483968"/>
    <w:rsid w:val="00484F86"/>
    <w:rsid w:val="0048597C"/>
    <w:rsid w:val="00485D05"/>
    <w:rsid w:val="004906A1"/>
    <w:rsid w:val="00490746"/>
    <w:rsid w:val="00490852"/>
    <w:rsid w:val="00492F30"/>
    <w:rsid w:val="004946F4"/>
    <w:rsid w:val="0049487E"/>
    <w:rsid w:val="0049519F"/>
    <w:rsid w:val="00496002"/>
    <w:rsid w:val="004A160D"/>
    <w:rsid w:val="004A3CAF"/>
    <w:rsid w:val="004A3E81"/>
    <w:rsid w:val="004A4AEF"/>
    <w:rsid w:val="004A5C62"/>
    <w:rsid w:val="004A707D"/>
    <w:rsid w:val="004A7796"/>
    <w:rsid w:val="004B0B14"/>
    <w:rsid w:val="004B1A37"/>
    <w:rsid w:val="004B32D3"/>
    <w:rsid w:val="004B37D9"/>
    <w:rsid w:val="004B791F"/>
    <w:rsid w:val="004C232F"/>
    <w:rsid w:val="004C361C"/>
    <w:rsid w:val="004C51E2"/>
    <w:rsid w:val="004C6EEE"/>
    <w:rsid w:val="004C702B"/>
    <w:rsid w:val="004D0033"/>
    <w:rsid w:val="004D016B"/>
    <w:rsid w:val="004D1B22"/>
    <w:rsid w:val="004D36F2"/>
    <w:rsid w:val="004D40EF"/>
    <w:rsid w:val="004D5CFF"/>
    <w:rsid w:val="004E0D0F"/>
    <w:rsid w:val="004E1106"/>
    <w:rsid w:val="004E138F"/>
    <w:rsid w:val="004E4649"/>
    <w:rsid w:val="004E5026"/>
    <w:rsid w:val="004E5C2B"/>
    <w:rsid w:val="004F00DD"/>
    <w:rsid w:val="004F083F"/>
    <w:rsid w:val="004F2133"/>
    <w:rsid w:val="004F55F1"/>
    <w:rsid w:val="004F5BC3"/>
    <w:rsid w:val="004F66D3"/>
    <w:rsid w:val="004F6936"/>
    <w:rsid w:val="004F746C"/>
    <w:rsid w:val="00502D85"/>
    <w:rsid w:val="00503DC6"/>
    <w:rsid w:val="00505B9C"/>
    <w:rsid w:val="005062C7"/>
    <w:rsid w:val="005069E1"/>
    <w:rsid w:val="00506F5D"/>
    <w:rsid w:val="00507B9B"/>
    <w:rsid w:val="005126D0"/>
    <w:rsid w:val="00512A03"/>
    <w:rsid w:val="00513942"/>
    <w:rsid w:val="0051568D"/>
    <w:rsid w:val="00517119"/>
    <w:rsid w:val="0052069C"/>
    <w:rsid w:val="00524932"/>
    <w:rsid w:val="00524AA4"/>
    <w:rsid w:val="00525F04"/>
    <w:rsid w:val="00526C15"/>
    <w:rsid w:val="00531181"/>
    <w:rsid w:val="00531FC9"/>
    <w:rsid w:val="005343DD"/>
    <w:rsid w:val="00535DDD"/>
    <w:rsid w:val="00536499"/>
    <w:rsid w:val="00540A7C"/>
    <w:rsid w:val="00542B11"/>
    <w:rsid w:val="00543903"/>
    <w:rsid w:val="00543B7C"/>
    <w:rsid w:val="00543F11"/>
    <w:rsid w:val="00546220"/>
    <w:rsid w:val="00547A95"/>
    <w:rsid w:val="00553B0F"/>
    <w:rsid w:val="00555B89"/>
    <w:rsid w:val="005578F4"/>
    <w:rsid w:val="005604C4"/>
    <w:rsid w:val="0056184F"/>
    <w:rsid w:val="00563440"/>
    <w:rsid w:val="00563D10"/>
    <w:rsid w:val="00570859"/>
    <w:rsid w:val="00572031"/>
    <w:rsid w:val="00572282"/>
    <w:rsid w:val="00574F64"/>
    <w:rsid w:val="00576E84"/>
    <w:rsid w:val="00577ED6"/>
    <w:rsid w:val="00582B8C"/>
    <w:rsid w:val="005845E0"/>
    <w:rsid w:val="005860D9"/>
    <w:rsid w:val="0058757E"/>
    <w:rsid w:val="0059043C"/>
    <w:rsid w:val="00591BF9"/>
    <w:rsid w:val="00594D4D"/>
    <w:rsid w:val="00596A4B"/>
    <w:rsid w:val="00597507"/>
    <w:rsid w:val="005B1C6D"/>
    <w:rsid w:val="005B21B6"/>
    <w:rsid w:val="005B36EA"/>
    <w:rsid w:val="005B3A08"/>
    <w:rsid w:val="005B560A"/>
    <w:rsid w:val="005B6A55"/>
    <w:rsid w:val="005B7736"/>
    <w:rsid w:val="005B7A63"/>
    <w:rsid w:val="005C0955"/>
    <w:rsid w:val="005C49DA"/>
    <w:rsid w:val="005C50F3"/>
    <w:rsid w:val="005C54B5"/>
    <w:rsid w:val="005C5D80"/>
    <w:rsid w:val="005C5D91"/>
    <w:rsid w:val="005D07B8"/>
    <w:rsid w:val="005D1549"/>
    <w:rsid w:val="005D6597"/>
    <w:rsid w:val="005E06B5"/>
    <w:rsid w:val="005E14E7"/>
    <w:rsid w:val="005E1DC7"/>
    <w:rsid w:val="005E1DDB"/>
    <w:rsid w:val="005E206D"/>
    <w:rsid w:val="005E26A3"/>
    <w:rsid w:val="005E4299"/>
    <w:rsid w:val="005E447E"/>
    <w:rsid w:val="005E64B9"/>
    <w:rsid w:val="005E77E9"/>
    <w:rsid w:val="005F0775"/>
    <w:rsid w:val="005F07A6"/>
    <w:rsid w:val="005F0CF5"/>
    <w:rsid w:val="005F21EB"/>
    <w:rsid w:val="005F438E"/>
    <w:rsid w:val="00601D35"/>
    <w:rsid w:val="00601E8E"/>
    <w:rsid w:val="00605908"/>
    <w:rsid w:val="00610783"/>
    <w:rsid w:val="00610D7C"/>
    <w:rsid w:val="00611CE4"/>
    <w:rsid w:val="00613414"/>
    <w:rsid w:val="00617A54"/>
    <w:rsid w:val="00620154"/>
    <w:rsid w:val="0062083B"/>
    <w:rsid w:val="00623152"/>
    <w:rsid w:val="0062408D"/>
    <w:rsid w:val="006240CC"/>
    <w:rsid w:val="006254F8"/>
    <w:rsid w:val="00627180"/>
    <w:rsid w:val="00627DA7"/>
    <w:rsid w:val="00634955"/>
    <w:rsid w:val="0063561E"/>
    <w:rsid w:val="006358B4"/>
    <w:rsid w:val="006419AA"/>
    <w:rsid w:val="00644482"/>
    <w:rsid w:val="00644B1F"/>
    <w:rsid w:val="00644B7E"/>
    <w:rsid w:val="006454E6"/>
    <w:rsid w:val="00646235"/>
    <w:rsid w:val="006465F9"/>
    <w:rsid w:val="00646A68"/>
    <w:rsid w:val="0065092E"/>
    <w:rsid w:val="00653779"/>
    <w:rsid w:val="006557A7"/>
    <w:rsid w:val="00656290"/>
    <w:rsid w:val="006613E0"/>
    <w:rsid w:val="006621D7"/>
    <w:rsid w:val="0066302A"/>
    <w:rsid w:val="006700B7"/>
    <w:rsid w:val="00670597"/>
    <w:rsid w:val="006706D0"/>
    <w:rsid w:val="00672156"/>
    <w:rsid w:val="00676705"/>
    <w:rsid w:val="00677574"/>
    <w:rsid w:val="006804DA"/>
    <w:rsid w:val="00680D50"/>
    <w:rsid w:val="00683703"/>
    <w:rsid w:val="00683824"/>
    <w:rsid w:val="0068454C"/>
    <w:rsid w:val="0069008F"/>
    <w:rsid w:val="00691B62"/>
    <w:rsid w:val="00692B6D"/>
    <w:rsid w:val="006933B5"/>
    <w:rsid w:val="00693D14"/>
    <w:rsid w:val="00696F01"/>
    <w:rsid w:val="006A0BD5"/>
    <w:rsid w:val="006A18C2"/>
    <w:rsid w:val="006A1F8D"/>
    <w:rsid w:val="006A2DC3"/>
    <w:rsid w:val="006A38F0"/>
    <w:rsid w:val="006A4493"/>
    <w:rsid w:val="006B077C"/>
    <w:rsid w:val="006B256B"/>
    <w:rsid w:val="006B2DD4"/>
    <w:rsid w:val="006B6803"/>
    <w:rsid w:val="006B7B87"/>
    <w:rsid w:val="006C2AA8"/>
    <w:rsid w:val="006C3A9B"/>
    <w:rsid w:val="006C3D68"/>
    <w:rsid w:val="006C5554"/>
    <w:rsid w:val="006D0EE3"/>
    <w:rsid w:val="006D0F16"/>
    <w:rsid w:val="006D2601"/>
    <w:rsid w:val="006D2A3F"/>
    <w:rsid w:val="006D2FBC"/>
    <w:rsid w:val="006D5FA4"/>
    <w:rsid w:val="006E0453"/>
    <w:rsid w:val="006E138B"/>
    <w:rsid w:val="006E2654"/>
    <w:rsid w:val="006F01E6"/>
    <w:rsid w:val="006F1FDC"/>
    <w:rsid w:val="006F6B8C"/>
    <w:rsid w:val="006F6BA7"/>
    <w:rsid w:val="00700A6A"/>
    <w:rsid w:val="00701156"/>
    <w:rsid w:val="007013EF"/>
    <w:rsid w:val="0070185F"/>
    <w:rsid w:val="007120DC"/>
    <w:rsid w:val="007173CA"/>
    <w:rsid w:val="007216AA"/>
    <w:rsid w:val="00721AB5"/>
    <w:rsid w:val="00721CFB"/>
    <w:rsid w:val="00721DEF"/>
    <w:rsid w:val="00723494"/>
    <w:rsid w:val="00724A43"/>
    <w:rsid w:val="007255CF"/>
    <w:rsid w:val="00731CF9"/>
    <w:rsid w:val="00733DA4"/>
    <w:rsid w:val="007346E4"/>
    <w:rsid w:val="00735442"/>
    <w:rsid w:val="00740F22"/>
    <w:rsid w:val="00741F1A"/>
    <w:rsid w:val="007434FA"/>
    <w:rsid w:val="007450F8"/>
    <w:rsid w:val="0074696E"/>
    <w:rsid w:val="00747A1D"/>
    <w:rsid w:val="00750135"/>
    <w:rsid w:val="00750EC2"/>
    <w:rsid w:val="00752B28"/>
    <w:rsid w:val="00754E36"/>
    <w:rsid w:val="00754FFE"/>
    <w:rsid w:val="00760EFB"/>
    <w:rsid w:val="00761547"/>
    <w:rsid w:val="007630A3"/>
    <w:rsid w:val="00763139"/>
    <w:rsid w:val="00763D8D"/>
    <w:rsid w:val="00770F37"/>
    <w:rsid w:val="007711A0"/>
    <w:rsid w:val="00772D5E"/>
    <w:rsid w:val="00773975"/>
    <w:rsid w:val="00773E69"/>
    <w:rsid w:val="00773EEA"/>
    <w:rsid w:val="00774D8E"/>
    <w:rsid w:val="00776928"/>
    <w:rsid w:val="007801A9"/>
    <w:rsid w:val="00784E3D"/>
    <w:rsid w:val="00785677"/>
    <w:rsid w:val="00785C21"/>
    <w:rsid w:val="00786393"/>
    <w:rsid w:val="00786F16"/>
    <w:rsid w:val="00791BD7"/>
    <w:rsid w:val="007933F7"/>
    <w:rsid w:val="007959E8"/>
    <w:rsid w:val="00796E20"/>
    <w:rsid w:val="00797C32"/>
    <w:rsid w:val="007A11E8"/>
    <w:rsid w:val="007A3085"/>
    <w:rsid w:val="007A558D"/>
    <w:rsid w:val="007A7692"/>
    <w:rsid w:val="007A79C9"/>
    <w:rsid w:val="007B0914"/>
    <w:rsid w:val="007B1374"/>
    <w:rsid w:val="007B3101"/>
    <w:rsid w:val="007B589F"/>
    <w:rsid w:val="007B6186"/>
    <w:rsid w:val="007B73BC"/>
    <w:rsid w:val="007C1DF7"/>
    <w:rsid w:val="007C20B9"/>
    <w:rsid w:val="007C5E19"/>
    <w:rsid w:val="007C7301"/>
    <w:rsid w:val="007C7859"/>
    <w:rsid w:val="007C79A0"/>
    <w:rsid w:val="007D023D"/>
    <w:rsid w:val="007D2BDE"/>
    <w:rsid w:val="007D2FB6"/>
    <w:rsid w:val="007D49EB"/>
    <w:rsid w:val="007E0DE2"/>
    <w:rsid w:val="007E3B98"/>
    <w:rsid w:val="007E417A"/>
    <w:rsid w:val="007E5370"/>
    <w:rsid w:val="007E5371"/>
    <w:rsid w:val="007E5DAB"/>
    <w:rsid w:val="007F31B6"/>
    <w:rsid w:val="007F546C"/>
    <w:rsid w:val="007F625F"/>
    <w:rsid w:val="007F665E"/>
    <w:rsid w:val="00800412"/>
    <w:rsid w:val="008025B8"/>
    <w:rsid w:val="0080587B"/>
    <w:rsid w:val="00806468"/>
    <w:rsid w:val="008155F0"/>
    <w:rsid w:val="00816735"/>
    <w:rsid w:val="00816BA1"/>
    <w:rsid w:val="00817451"/>
    <w:rsid w:val="00817707"/>
    <w:rsid w:val="00820141"/>
    <w:rsid w:val="00820E0C"/>
    <w:rsid w:val="0082366F"/>
    <w:rsid w:val="00831B87"/>
    <w:rsid w:val="008320DA"/>
    <w:rsid w:val="008338A2"/>
    <w:rsid w:val="00837C59"/>
    <w:rsid w:val="00841AA9"/>
    <w:rsid w:val="008461DF"/>
    <w:rsid w:val="00846A48"/>
    <w:rsid w:val="00850EF2"/>
    <w:rsid w:val="008523BD"/>
    <w:rsid w:val="00853EE4"/>
    <w:rsid w:val="00854623"/>
    <w:rsid w:val="00855535"/>
    <w:rsid w:val="00857C5A"/>
    <w:rsid w:val="00861C08"/>
    <w:rsid w:val="0086255E"/>
    <w:rsid w:val="008633F0"/>
    <w:rsid w:val="008643A0"/>
    <w:rsid w:val="008651E8"/>
    <w:rsid w:val="00865E2B"/>
    <w:rsid w:val="00866DB5"/>
    <w:rsid w:val="00866E83"/>
    <w:rsid w:val="00866F9F"/>
    <w:rsid w:val="00867D9D"/>
    <w:rsid w:val="00870B9B"/>
    <w:rsid w:val="00872E0A"/>
    <w:rsid w:val="00875285"/>
    <w:rsid w:val="008807B6"/>
    <w:rsid w:val="00881542"/>
    <w:rsid w:val="00882DE3"/>
    <w:rsid w:val="008844A6"/>
    <w:rsid w:val="00884B62"/>
    <w:rsid w:val="0088529C"/>
    <w:rsid w:val="008852AE"/>
    <w:rsid w:val="00887903"/>
    <w:rsid w:val="0089270A"/>
    <w:rsid w:val="00893AF6"/>
    <w:rsid w:val="00894BC4"/>
    <w:rsid w:val="00895FCB"/>
    <w:rsid w:val="00897698"/>
    <w:rsid w:val="008A1221"/>
    <w:rsid w:val="008A1C1B"/>
    <w:rsid w:val="008A22D3"/>
    <w:rsid w:val="008A48C7"/>
    <w:rsid w:val="008A5B32"/>
    <w:rsid w:val="008A623E"/>
    <w:rsid w:val="008B1106"/>
    <w:rsid w:val="008B2EE4"/>
    <w:rsid w:val="008B4D3D"/>
    <w:rsid w:val="008B57B8"/>
    <w:rsid w:val="008B57C7"/>
    <w:rsid w:val="008C2F92"/>
    <w:rsid w:val="008C3413"/>
    <w:rsid w:val="008C3C81"/>
    <w:rsid w:val="008D2846"/>
    <w:rsid w:val="008D4236"/>
    <w:rsid w:val="008D462F"/>
    <w:rsid w:val="008D66EE"/>
    <w:rsid w:val="008D6DCF"/>
    <w:rsid w:val="008D7525"/>
    <w:rsid w:val="008E4376"/>
    <w:rsid w:val="008E7A0A"/>
    <w:rsid w:val="008E7B49"/>
    <w:rsid w:val="008F59F6"/>
    <w:rsid w:val="00900719"/>
    <w:rsid w:val="009017AC"/>
    <w:rsid w:val="00904A1C"/>
    <w:rsid w:val="00905030"/>
    <w:rsid w:val="00906490"/>
    <w:rsid w:val="009111B2"/>
    <w:rsid w:val="00911BBA"/>
    <w:rsid w:val="00924AE1"/>
    <w:rsid w:val="009269B1"/>
    <w:rsid w:val="0092724D"/>
    <w:rsid w:val="00927F81"/>
    <w:rsid w:val="0093338F"/>
    <w:rsid w:val="00934BBE"/>
    <w:rsid w:val="00934C4A"/>
    <w:rsid w:val="00937BD9"/>
    <w:rsid w:val="00941848"/>
    <w:rsid w:val="00943533"/>
    <w:rsid w:val="009467BC"/>
    <w:rsid w:val="009502BC"/>
    <w:rsid w:val="00950E2C"/>
    <w:rsid w:val="00951864"/>
    <w:rsid w:val="00951D50"/>
    <w:rsid w:val="009525EB"/>
    <w:rsid w:val="00954874"/>
    <w:rsid w:val="00961400"/>
    <w:rsid w:val="00963646"/>
    <w:rsid w:val="00963C22"/>
    <w:rsid w:val="0096632D"/>
    <w:rsid w:val="0097003A"/>
    <w:rsid w:val="0097323C"/>
    <w:rsid w:val="00973828"/>
    <w:rsid w:val="0097559F"/>
    <w:rsid w:val="009853E1"/>
    <w:rsid w:val="00986E6B"/>
    <w:rsid w:val="00991769"/>
    <w:rsid w:val="00991882"/>
    <w:rsid w:val="00991B61"/>
    <w:rsid w:val="00994386"/>
    <w:rsid w:val="009A13D8"/>
    <w:rsid w:val="009A279E"/>
    <w:rsid w:val="009A3C6B"/>
    <w:rsid w:val="009A4271"/>
    <w:rsid w:val="009A5CC1"/>
    <w:rsid w:val="009A6FA4"/>
    <w:rsid w:val="009A7FAD"/>
    <w:rsid w:val="009B0A6F"/>
    <w:rsid w:val="009B0A94"/>
    <w:rsid w:val="009B26A3"/>
    <w:rsid w:val="009B470B"/>
    <w:rsid w:val="009B59E9"/>
    <w:rsid w:val="009B70AA"/>
    <w:rsid w:val="009C21C8"/>
    <w:rsid w:val="009C2E63"/>
    <w:rsid w:val="009C5DCB"/>
    <w:rsid w:val="009C5E77"/>
    <w:rsid w:val="009C7A7E"/>
    <w:rsid w:val="009D02E8"/>
    <w:rsid w:val="009D2B6D"/>
    <w:rsid w:val="009D51D0"/>
    <w:rsid w:val="009D70A4"/>
    <w:rsid w:val="009D7653"/>
    <w:rsid w:val="009E08D1"/>
    <w:rsid w:val="009E0EFF"/>
    <w:rsid w:val="009E1B95"/>
    <w:rsid w:val="009E496F"/>
    <w:rsid w:val="009E4B0D"/>
    <w:rsid w:val="009E5ED5"/>
    <w:rsid w:val="009E6047"/>
    <w:rsid w:val="009E7EEB"/>
    <w:rsid w:val="009E7F92"/>
    <w:rsid w:val="009F02A3"/>
    <w:rsid w:val="009F2862"/>
    <w:rsid w:val="009F2F27"/>
    <w:rsid w:val="009F34AA"/>
    <w:rsid w:val="009F63F3"/>
    <w:rsid w:val="009F6BCB"/>
    <w:rsid w:val="009F7B78"/>
    <w:rsid w:val="00A0057A"/>
    <w:rsid w:val="00A02B0D"/>
    <w:rsid w:val="00A04E24"/>
    <w:rsid w:val="00A07655"/>
    <w:rsid w:val="00A0776B"/>
    <w:rsid w:val="00A11040"/>
    <w:rsid w:val="00A11421"/>
    <w:rsid w:val="00A11AF4"/>
    <w:rsid w:val="00A14E9B"/>
    <w:rsid w:val="00A157B1"/>
    <w:rsid w:val="00A15B3F"/>
    <w:rsid w:val="00A20523"/>
    <w:rsid w:val="00A22229"/>
    <w:rsid w:val="00A23AE1"/>
    <w:rsid w:val="00A2521D"/>
    <w:rsid w:val="00A330BB"/>
    <w:rsid w:val="00A330E5"/>
    <w:rsid w:val="00A35F6C"/>
    <w:rsid w:val="00A412C3"/>
    <w:rsid w:val="00A44882"/>
    <w:rsid w:val="00A51A1C"/>
    <w:rsid w:val="00A53143"/>
    <w:rsid w:val="00A54715"/>
    <w:rsid w:val="00A54760"/>
    <w:rsid w:val="00A60450"/>
    <w:rsid w:val="00A6061C"/>
    <w:rsid w:val="00A606D4"/>
    <w:rsid w:val="00A610C8"/>
    <w:rsid w:val="00A62D44"/>
    <w:rsid w:val="00A67263"/>
    <w:rsid w:val="00A704CA"/>
    <w:rsid w:val="00A7055A"/>
    <w:rsid w:val="00A71067"/>
    <w:rsid w:val="00A713C6"/>
    <w:rsid w:val="00A7161C"/>
    <w:rsid w:val="00A71D17"/>
    <w:rsid w:val="00A750C9"/>
    <w:rsid w:val="00A76A51"/>
    <w:rsid w:val="00A77AA3"/>
    <w:rsid w:val="00A82BF4"/>
    <w:rsid w:val="00A854EB"/>
    <w:rsid w:val="00A8645C"/>
    <w:rsid w:val="00A872E5"/>
    <w:rsid w:val="00A91406"/>
    <w:rsid w:val="00A96E65"/>
    <w:rsid w:val="00A97C72"/>
    <w:rsid w:val="00A97E5A"/>
    <w:rsid w:val="00AA04EE"/>
    <w:rsid w:val="00AA305F"/>
    <w:rsid w:val="00AA63D4"/>
    <w:rsid w:val="00AB06E8"/>
    <w:rsid w:val="00AB1CD3"/>
    <w:rsid w:val="00AB2579"/>
    <w:rsid w:val="00AB352F"/>
    <w:rsid w:val="00AB40D4"/>
    <w:rsid w:val="00AB4EDE"/>
    <w:rsid w:val="00AC1F5A"/>
    <w:rsid w:val="00AC274B"/>
    <w:rsid w:val="00AC4764"/>
    <w:rsid w:val="00AC6D36"/>
    <w:rsid w:val="00AD0CBA"/>
    <w:rsid w:val="00AD1127"/>
    <w:rsid w:val="00AD141A"/>
    <w:rsid w:val="00AD26E2"/>
    <w:rsid w:val="00AD29AC"/>
    <w:rsid w:val="00AD5143"/>
    <w:rsid w:val="00AD784C"/>
    <w:rsid w:val="00AE126A"/>
    <w:rsid w:val="00AE3005"/>
    <w:rsid w:val="00AE30E4"/>
    <w:rsid w:val="00AE3897"/>
    <w:rsid w:val="00AE3BD5"/>
    <w:rsid w:val="00AE59A0"/>
    <w:rsid w:val="00AE6083"/>
    <w:rsid w:val="00AE6A9B"/>
    <w:rsid w:val="00AF0C57"/>
    <w:rsid w:val="00AF26F3"/>
    <w:rsid w:val="00AF29D6"/>
    <w:rsid w:val="00AF2AF0"/>
    <w:rsid w:val="00AF59AA"/>
    <w:rsid w:val="00AF5F04"/>
    <w:rsid w:val="00AF61F7"/>
    <w:rsid w:val="00B00672"/>
    <w:rsid w:val="00B00AFC"/>
    <w:rsid w:val="00B01B4D"/>
    <w:rsid w:val="00B06571"/>
    <w:rsid w:val="00B068BA"/>
    <w:rsid w:val="00B075A0"/>
    <w:rsid w:val="00B11688"/>
    <w:rsid w:val="00B13851"/>
    <w:rsid w:val="00B13B1C"/>
    <w:rsid w:val="00B22291"/>
    <w:rsid w:val="00B23F9A"/>
    <w:rsid w:val="00B2417B"/>
    <w:rsid w:val="00B245D3"/>
    <w:rsid w:val="00B24E6F"/>
    <w:rsid w:val="00B25CC1"/>
    <w:rsid w:val="00B26CB5"/>
    <w:rsid w:val="00B2752E"/>
    <w:rsid w:val="00B307CC"/>
    <w:rsid w:val="00B326B7"/>
    <w:rsid w:val="00B41BD0"/>
    <w:rsid w:val="00B42095"/>
    <w:rsid w:val="00B431E8"/>
    <w:rsid w:val="00B4391C"/>
    <w:rsid w:val="00B45141"/>
    <w:rsid w:val="00B46733"/>
    <w:rsid w:val="00B5273A"/>
    <w:rsid w:val="00B53F04"/>
    <w:rsid w:val="00B555A9"/>
    <w:rsid w:val="00B5686D"/>
    <w:rsid w:val="00B57329"/>
    <w:rsid w:val="00B60E61"/>
    <w:rsid w:val="00B6148F"/>
    <w:rsid w:val="00B61F8D"/>
    <w:rsid w:val="00B62B50"/>
    <w:rsid w:val="00B635B7"/>
    <w:rsid w:val="00B63AE8"/>
    <w:rsid w:val="00B65950"/>
    <w:rsid w:val="00B66D83"/>
    <w:rsid w:val="00B66F6F"/>
    <w:rsid w:val="00B672C0"/>
    <w:rsid w:val="00B67484"/>
    <w:rsid w:val="00B728D6"/>
    <w:rsid w:val="00B73DB1"/>
    <w:rsid w:val="00B75646"/>
    <w:rsid w:val="00B761F0"/>
    <w:rsid w:val="00B77BAE"/>
    <w:rsid w:val="00B83CE0"/>
    <w:rsid w:val="00B90729"/>
    <w:rsid w:val="00B907DA"/>
    <w:rsid w:val="00B93063"/>
    <w:rsid w:val="00B950BC"/>
    <w:rsid w:val="00B9714C"/>
    <w:rsid w:val="00B972C1"/>
    <w:rsid w:val="00B97EA0"/>
    <w:rsid w:val="00BA0D05"/>
    <w:rsid w:val="00BA16DD"/>
    <w:rsid w:val="00BA1B63"/>
    <w:rsid w:val="00BA29AD"/>
    <w:rsid w:val="00BA3F8D"/>
    <w:rsid w:val="00BA41FA"/>
    <w:rsid w:val="00BA5317"/>
    <w:rsid w:val="00BB3778"/>
    <w:rsid w:val="00BB7A10"/>
    <w:rsid w:val="00BB7DDF"/>
    <w:rsid w:val="00BC0F72"/>
    <w:rsid w:val="00BC2D3E"/>
    <w:rsid w:val="00BC4BF5"/>
    <w:rsid w:val="00BC55FF"/>
    <w:rsid w:val="00BC7468"/>
    <w:rsid w:val="00BC7D4F"/>
    <w:rsid w:val="00BC7ED7"/>
    <w:rsid w:val="00BD0D1B"/>
    <w:rsid w:val="00BD2850"/>
    <w:rsid w:val="00BD5C28"/>
    <w:rsid w:val="00BE20CF"/>
    <w:rsid w:val="00BE28D2"/>
    <w:rsid w:val="00BE4A64"/>
    <w:rsid w:val="00BF557D"/>
    <w:rsid w:val="00BF567C"/>
    <w:rsid w:val="00BF6C51"/>
    <w:rsid w:val="00BF766D"/>
    <w:rsid w:val="00BF7F58"/>
    <w:rsid w:val="00C01381"/>
    <w:rsid w:val="00C01AB1"/>
    <w:rsid w:val="00C047C5"/>
    <w:rsid w:val="00C079B8"/>
    <w:rsid w:val="00C10037"/>
    <w:rsid w:val="00C115E2"/>
    <w:rsid w:val="00C123EA"/>
    <w:rsid w:val="00C12A49"/>
    <w:rsid w:val="00C133EE"/>
    <w:rsid w:val="00C13D9F"/>
    <w:rsid w:val="00C149D0"/>
    <w:rsid w:val="00C16A0A"/>
    <w:rsid w:val="00C2008C"/>
    <w:rsid w:val="00C21AE7"/>
    <w:rsid w:val="00C26588"/>
    <w:rsid w:val="00C27DE9"/>
    <w:rsid w:val="00C32FB3"/>
    <w:rsid w:val="00C33388"/>
    <w:rsid w:val="00C35484"/>
    <w:rsid w:val="00C36370"/>
    <w:rsid w:val="00C40EA7"/>
    <w:rsid w:val="00C4173A"/>
    <w:rsid w:val="00C45D36"/>
    <w:rsid w:val="00C602FF"/>
    <w:rsid w:val="00C61174"/>
    <w:rsid w:val="00C6148F"/>
    <w:rsid w:val="00C618E9"/>
    <w:rsid w:val="00C62F7A"/>
    <w:rsid w:val="00C6377A"/>
    <w:rsid w:val="00C63B9C"/>
    <w:rsid w:val="00C64B51"/>
    <w:rsid w:val="00C6682F"/>
    <w:rsid w:val="00C66F39"/>
    <w:rsid w:val="00C66F7C"/>
    <w:rsid w:val="00C70ED9"/>
    <w:rsid w:val="00C7118A"/>
    <w:rsid w:val="00C7275E"/>
    <w:rsid w:val="00C73F54"/>
    <w:rsid w:val="00C74C5D"/>
    <w:rsid w:val="00C75D6C"/>
    <w:rsid w:val="00C75EF6"/>
    <w:rsid w:val="00C77168"/>
    <w:rsid w:val="00C77C9D"/>
    <w:rsid w:val="00C81FAD"/>
    <w:rsid w:val="00C850DA"/>
    <w:rsid w:val="00C863C4"/>
    <w:rsid w:val="00C87FB4"/>
    <w:rsid w:val="00C920EA"/>
    <w:rsid w:val="00C92E37"/>
    <w:rsid w:val="00C93C3E"/>
    <w:rsid w:val="00C95AE9"/>
    <w:rsid w:val="00CA12E3"/>
    <w:rsid w:val="00CA5963"/>
    <w:rsid w:val="00CA6611"/>
    <w:rsid w:val="00CA6AE6"/>
    <w:rsid w:val="00CA782F"/>
    <w:rsid w:val="00CA7BCF"/>
    <w:rsid w:val="00CB3285"/>
    <w:rsid w:val="00CC0C72"/>
    <w:rsid w:val="00CC2BFD"/>
    <w:rsid w:val="00CC3829"/>
    <w:rsid w:val="00CD1207"/>
    <w:rsid w:val="00CD22EF"/>
    <w:rsid w:val="00CD3476"/>
    <w:rsid w:val="00CD64DF"/>
    <w:rsid w:val="00CD7AB8"/>
    <w:rsid w:val="00CE2193"/>
    <w:rsid w:val="00CE2B78"/>
    <w:rsid w:val="00CE6EDB"/>
    <w:rsid w:val="00CF2EB8"/>
    <w:rsid w:val="00CF2F50"/>
    <w:rsid w:val="00CF467E"/>
    <w:rsid w:val="00CF4C7A"/>
    <w:rsid w:val="00CF6198"/>
    <w:rsid w:val="00D01F4D"/>
    <w:rsid w:val="00D02919"/>
    <w:rsid w:val="00D036DF"/>
    <w:rsid w:val="00D0418A"/>
    <w:rsid w:val="00D04C61"/>
    <w:rsid w:val="00D05B8D"/>
    <w:rsid w:val="00D06308"/>
    <w:rsid w:val="00D065A2"/>
    <w:rsid w:val="00D07F00"/>
    <w:rsid w:val="00D122A1"/>
    <w:rsid w:val="00D162AB"/>
    <w:rsid w:val="00D16EA0"/>
    <w:rsid w:val="00D17B72"/>
    <w:rsid w:val="00D22380"/>
    <w:rsid w:val="00D25D0F"/>
    <w:rsid w:val="00D26A72"/>
    <w:rsid w:val="00D27170"/>
    <w:rsid w:val="00D30CB3"/>
    <w:rsid w:val="00D3185C"/>
    <w:rsid w:val="00D32B12"/>
    <w:rsid w:val="00D33064"/>
    <w:rsid w:val="00D3318E"/>
    <w:rsid w:val="00D33E72"/>
    <w:rsid w:val="00D35BD6"/>
    <w:rsid w:val="00D361B5"/>
    <w:rsid w:val="00D411A2"/>
    <w:rsid w:val="00D41F92"/>
    <w:rsid w:val="00D42572"/>
    <w:rsid w:val="00D4606D"/>
    <w:rsid w:val="00D4784E"/>
    <w:rsid w:val="00D50B9C"/>
    <w:rsid w:val="00D524DD"/>
    <w:rsid w:val="00D52D73"/>
    <w:rsid w:val="00D52E58"/>
    <w:rsid w:val="00D56B20"/>
    <w:rsid w:val="00D6009D"/>
    <w:rsid w:val="00D6498A"/>
    <w:rsid w:val="00D64C91"/>
    <w:rsid w:val="00D64F57"/>
    <w:rsid w:val="00D6785F"/>
    <w:rsid w:val="00D714CC"/>
    <w:rsid w:val="00D72DED"/>
    <w:rsid w:val="00D73E72"/>
    <w:rsid w:val="00D73EC8"/>
    <w:rsid w:val="00D75EA7"/>
    <w:rsid w:val="00D769DA"/>
    <w:rsid w:val="00D76BDD"/>
    <w:rsid w:val="00D77C58"/>
    <w:rsid w:val="00D77E5D"/>
    <w:rsid w:val="00D77F71"/>
    <w:rsid w:val="00D81F21"/>
    <w:rsid w:val="00D9219F"/>
    <w:rsid w:val="00D93CB1"/>
    <w:rsid w:val="00D95470"/>
    <w:rsid w:val="00D95572"/>
    <w:rsid w:val="00D962E2"/>
    <w:rsid w:val="00D978AA"/>
    <w:rsid w:val="00DA2619"/>
    <w:rsid w:val="00DA32DD"/>
    <w:rsid w:val="00DA4239"/>
    <w:rsid w:val="00DA61A9"/>
    <w:rsid w:val="00DB0B61"/>
    <w:rsid w:val="00DB52FB"/>
    <w:rsid w:val="00DB7BA2"/>
    <w:rsid w:val="00DC090B"/>
    <w:rsid w:val="00DC1679"/>
    <w:rsid w:val="00DC2CF1"/>
    <w:rsid w:val="00DC4FCF"/>
    <w:rsid w:val="00DC50E0"/>
    <w:rsid w:val="00DC6386"/>
    <w:rsid w:val="00DD0A97"/>
    <w:rsid w:val="00DD1130"/>
    <w:rsid w:val="00DD1951"/>
    <w:rsid w:val="00DD1FAD"/>
    <w:rsid w:val="00DD6456"/>
    <w:rsid w:val="00DD6628"/>
    <w:rsid w:val="00DD6945"/>
    <w:rsid w:val="00DE3250"/>
    <w:rsid w:val="00DE6028"/>
    <w:rsid w:val="00DE6B4C"/>
    <w:rsid w:val="00DE78A3"/>
    <w:rsid w:val="00DF197C"/>
    <w:rsid w:val="00DF1A71"/>
    <w:rsid w:val="00DF23C9"/>
    <w:rsid w:val="00DF277A"/>
    <w:rsid w:val="00DF5308"/>
    <w:rsid w:val="00DF5553"/>
    <w:rsid w:val="00DF68C7"/>
    <w:rsid w:val="00DF6E01"/>
    <w:rsid w:val="00DF731A"/>
    <w:rsid w:val="00E01659"/>
    <w:rsid w:val="00E0214A"/>
    <w:rsid w:val="00E02696"/>
    <w:rsid w:val="00E03E36"/>
    <w:rsid w:val="00E04D6E"/>
    <w:rsid w:val="00E05435"/>
    <w:rsid w:val="00E11332"/>
    <w:rsid w:val="00E11352"/>
    <w:rsid w:val="00E135B4"/>
    <w:rsid w:val="00E145AB"/>
    <w:rsid w:val="00E16332"/>
    <w:rsid w:val="00E16BD0"/>
    <w:rsid w:val="00E170DC"/>
    <w:rsid w:val="00E22996"/>
    <w:rsid w:val="00E2459B"/>
    <w:rsid w:val="00E26818"/>
    <w:rsid w:val="00E26C2C"/>
    <w:rsid w:val="00E27FFC"/>
    <w:rsid w:val="00E30B15"/>
    <w:rsid w:val="00E40181"/>
    <w:rsid w:val="00E509E3"/>
    <w:rsid w:val="00E527E5"/>
    <w:rsid w:val="00E53D87"/>
    <w:rsid w:val="00E54BD7"/>
    <w:rsid w:val="00E56A01"/>
    <w:rsid w:val="00E629A1"/>
    <w:rsid w:val="00E6794C"/>
    <w:rsid w:val="00E709C0"/>
    <w:rsid w:val="00E71591"/>
    <w:rsid w:val="00E71E7B"/>
    <w:rsid w:val="00E75D8A"/>
    <w:rsid w:val="00E803AE"/>
    <w:rsid w:val="00E80DE3"/>
    <w:rsid w:val="00E80E04"/>
    <w:rsid w:val="00E82C55"/>
    <w:rsid w:val="00E90056"/>
    <w:rsid w:val="00E92AC3"/>
    <w:rsid w:val="00E97DB7"/>
    <w:rsid w:val="00EA17D8"/>
    <w:rsid w:val="00EA1D7D"/>
    <w:rsid w:val="00EA28D2"/>
    <w:rsid w:val="00EA50B2"/>
    <w:rsid w:val="00EA7475"/>
    <w:rsid w:val="00EB00E0"/>
    <w:rsid w:val="00EB0BCE"/>
    <w:rsid w:val="00EB2118"/>
    <w:rsid w:val="00EB547E"/>
    <w:rsid w:val="00EC02E9"/>
    <w:rsid w:val="00EC059F"/>
    <w:rsid w:val="00EC1F24"/>
    <w:rsid w:val="00EC22F6"/>
    <w:rsid w:val="00EC2D0B"/>
    <w:rsid w:val="00EC3503"/>
    <w:rsid w:val="00ED054E"/>
    <w:rsid w:val="00ED3745"/>
    <w:rsid w:val="00ED39DF"/>
    <w:rsid w:val="00ED3D24"/>
    <w:rsid w:val="00ED481C"/>
    <w:rsid w:val="00ED5B9B"/>
    <w:rsid w:val="00ED6BAD"/>
    <w:rsid w:val="00ED6F00"/>
    <w:rsid w:val="00ED7125"/>
    <w:rsid w:val="00ED7447"/>
    <w:rsid w:val="00EE0059"/>
    <w:rsid w:val="00EE1488"/>
    <w:rsid w:val="00EE1EC1"/>
    <w:rsid w:val="00EE2985"/>
    <w:rsid w:val="00EE3E24"/>
    <w:rsid w:val="00EE4D5D"/>
    <w:rsid w:val="00EE506C"/>
    <w:rsid w:val="00EE5131"/>
    <w:rsid w:val="00EE5EE7"/>
    <w:rsid w:val="00EE626D"/>
    <w:rsid w:val="00EE7645"/>
    <w:rsid w:val="00EF109B"/>
    <w:rsid w:val="00EF19FB"/>
    <w:rsid w:val="00EF36AF"/>
    <w:rsid w:val="00EF72AA"/>
    <w:rsid w:val="00F0080F"/>
    <w:rsid w:val="00F00F9C"/>
    <w:rsid w:val="00F01E5F"/>
    <w:rsid w:val="00F02ABA"/>
    <w:rsid w:val="00F0437A"/>
    <w:rsid w:val="00F04ECC"/>
    <w:rsid w:val="00F058D9"/>
    <w:rsid w:val="00F11037"/>
    <w:rsid w:val="00F1154D"/>
    <w:rsid w:val="00F16F1B"/>
    <w:rsid w:val="00F1719E"/>
    <w:rsid w:val="00F17562"/>
    <w:rsid w:val="00F23E6B"/>
    <w:rsid w:val="00F250A9"/>
    <w:rsid w:val="00F25665"/>
    <w:rsid w:val="00F2597A"/>
    <w:rsid w:val="00F25FB5"/>
    <w:rsid w:val="00F260F7"/>
    <w:rsid w:val="00F30FF4"/>
    <w:rsid w:val="00F3122E"/>
    <w:rsid w:val="00F33000"/>
    <w:rsid w:val="00F331AD"/>
    <w:rsid w:val="00F33C91"/>
    <w:rsid w:val="00F35287"/>
    <w:rsid w:val="00F37145"/>
    <w:rsid w:val="00F43A37"/>
    <w:rsid w:val="00F4641B"/>
    <w:rsid w:val="00F46EB8"/>
    <w:rsid w:val="00F50CD1"/>
    <w:rsid w:val="00F511E4"/>
    <w:rsid w:val="00F52A77"/>
    <w:rsid w:val="00F52D09"/>
    <w:rsid w:val="00F52E08"/>
    <w:rsid w:val="00F55B21"/>
    <w:rsid w:val="00F5663C"/>
    <w:rsid w:val="00F56EF6"/>
    <w:rsid w:val="00F61A9F"/>
    <w:rsid w:val="00F64696"/>
    <w:rsid w:val="00F65957"/>
    <w:rsid w:val="00F65AA9"/>
    <w:rsid w:val="00F6768F"/>
    <w:rsid w:val="00F67967"/>
    <w:rsid w:val="00F70FAD"/>
    <w:rsid w:val="00F71B96"/>
    <w:rsid w:val="00F728FD"/>
    <w:rsid w:val="00F72C2C"/>
    <w:rsid w:val="00F76CAB"/>
    <w:rsid w:val="00F772C6"/>
    <w:rsid w:val="00F815B5"/>
    <w:rsid w:val="00F825A6"/>
    <w:rsid w:val="00F84DAD"/>
    <w:rsid w:val="00F85195"/>
    <w:rsid w:val="00F8540A"/>
    <w:rsid w:val="00F87453"/>
    <w:rsid w:val="00F87F3B"/>
    <w:rsid w:val="00F9110B"/>
    <w:rsid w:val="00F938BA"/>
    <w:rsid w:val="00F963B2"/>
    <w:rsid w:val="00FA2C46"/>
    <w:rsid w:val="00FA3525"/>
    <w:rsid w:val="00FA38AC"/>
    <w:rsid w:val="00FA47CE"/>
    <w:rsid w:val="00FA4D8D"/>
    <w:rsid w:val="00FA5A53"/>
    <w:rsid w:val="00FA62DE"/>
    <w:rsid w:val="00FA6E52"/>
    <w:rsid w:val="00FB2CB4"/>
    <w:rsid w:val="00FB3CEE"/>
    <w:rsid w:val="00FB4769"/>
    <w:rsid w:val="00FB4CDA"/>
    <w:rsid w:val="00FB6206"/>
    <w:rsid w:val="00FB75C4"/>
    <w:rsid w:val="00FC0F81"/>
    <w:rsid w:val="00FC395C"/>
    <w:rsid w:val="00FC3995"/>
    <w:rsid w:val="00FD3766"/>
    <w:rsid w:val="00FD47C4"/>
    <w:rsid w:val="00FD4FC5"/>
    <w:rsid w:val="00FD6B87"/>
    <w:rsid w:val="00FD72DA"/>
    <w:rsid w:val="00FE206E"/>
    <w:rsid w:val="00FE2DCF"/>
    <w:rsid w:val="00FE30B8"/>
    <w:rsid w:val="00FE3FA7"/>
    <w:rsid w:val="00FE411F"/>
    <w:rsid w:val="00FF1DFF"/>
    <w:rsid w:val="00FF2FCE"/>
    <w:rsid w:val="00FF3FF2"/>
    <w:rsid w:val="00FF4F7D"/>
    <w:rsid w:val="00FF6D9D"/>
    <w:rsid w:val="03EE3FCD"/>
    <w:rsid w:val="058156C9"/>
    <w:rsid w:val="05868416"/>
    <w:rsid w:val="05D094BD"/>
    <w:rsid w:val="086FFB5E"/>
    <w:rsid w:val="08B5F578"/>
    <w:rsid w:val="0B738674"/>
    <w:rsid w:val="0E9E4DC2"/>
    <w:rsid w:val="0EC45691"/>
    <w:rsid w:val="172E7EA8"/>
    <w:rsid w:val="19C2B58B"/>
    <w:rsid w:val="1A374658"/>
    <w:rsid w:val="1C1FC1CE"/>
    <w:rsid w:val="1EE929C3"/>
    <w:rsid w:val="213C7CFC"/>
    <w:rsid w:val="21C66ADA"/>
    <w:rsid w:val="22CB4C6C"/>
    <w:rsid w:val="25F87C52"/>
    <w:rsid w:val="293F6F85"/>
    <w:rsid w:val="2BBF0E40"/>
    <w:rsid w:val="2EAC330C"/>
    <w:rsid w:val="2EB0E4DA"/>
    <w:rsid w:val="3133B945"/>
    <w:rsid w:val="31BBDE63"/>
    <w:rsid w:val="356B788C"/>
    <w:rsid w:val="372858B8"/>
    <w:rsid w:val="37FE6397"/>
    <w:rsid w:val="3873BDEC"/>
    <w:rsid w:val="3877E0FD"/>
    <w:rsid w:val="392011CA"/>
    <w:rsid w:val="39C14851"/>
    <w:rsid w:val="39CE1385"/>
    <w:rsid w:val="3C571B14"/>
    <w:rsid w:val="3CBDC48A"/>
    <w:rsid w:val="40918E91"/>
    <w:rsid w:val="40D9F9C5"/>
    <w:rsid w:val="40FBCABA"/>
    <w:rsid w:val="419C80A8"/>
    <w:rsid w:val="41C1B942"/>
    <w:rsid w:val="441516AE"/>
    <w:rsid w:val="475025ED"/>
    <w:rsid w:val="499F7331"/>
    <w:rsid w:val="4B1C6EB5"/>
    <w:rsid w:val="4E60AC63"/>
    <w:rsid w:val="4FC88ED6"/>
    <w:rsid w:val="51007E6F"/>
    <w:rsid w:val="54B8F51D"/>
    <w:rsid w:val="5A070AE6"/>
    <w:rsid w:val="5C561D08"/>
    <w:rsid w:val="5D65207B"/>
    <w:rsid w:val="613AE8E7"/>
    <w:rsid w:val="62E03A65"/>
    <w:rsid w:val="64751A5A"/>
    <w:rsid w:val="6AAF5526"/>
    <w:rsid w:val="6B2E75C4"/>
    <w:rsid w:val="6BA3089B"/>
    <w:rsid w:val="6DF4F36B"/>
    <w:rsid w:val="6E2978D1"/>
    <w:rsid w:val="7006280D"/>
    <w:rsid w:val="70808DA4"/>
    <w:rsid w:val="7093D842"/>
    <w:rsid w:val="70FA0B0A"/>
    <w:rsid w:val="73BA4677"/>
    <w:rsid w:val="77C95A9B"/>
    <w:rsid w:val="78600A71"/>
    <w:rsid w:val="7A7ED844"/>
    <w:rsid w:val="7C0E32E8"/>
    <w:rsid w:val="7E11567A"/>
    <w:rsid w:val="7E36569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CD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semiHidden="1"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62"/>
    <w:rPr>
      <w:rFonts w:ascii="VIC" w:hAnsi="VIC"/>
    </w:rPr>
  </w:style>
  <w:style w:type="paragraph" w:styleId="Heading1">
    <w:name w:val="heading 1"/>
    <w:basedOn w:val="Normal"/>
    <w:next w:val="Normal"/>
    <w:link w:val="Heading1Char"/>
    <w:uiPriority w:val="9"/>
    <w:qFormat/>
    <w:rsid w:val="00831B87"/>
    <w:pPr>
      <w:pBdr>
        <w:top w:val="single" w:sz="24" w:space="0" w:color="004C97" w:themeColor="accent1"/>
        <w:left w:val="single" w:sz="24" w:space="0" w:color="004C97" w:themeColor="accent1"/>
        <w:bottom w:val="single" w:sz="24" w:space="0" w:color="004C97" w:themeColor="accent1"/>
        <w:right w:val="single" w:sz="24" w:space="0" w:color="004C97" w:themeColor="accent1"/>
      </w:pBdr>
      <w:shd w:val="clear" w:color="auto" w:fill="004C9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31B87"/>
    <w:pPr>
      <w:pBdr>
        <w:top w:val="single" w:sz="24" w:space="0" w:color="B7DBFF" w:themeColor="accent1" w:themeTint="33"/>
        <w:left w:val="single" w:sz="24" w:space="0" w:color="B7DBFF" w:themeColor="accent1" w:themeTint="33"/>
        <w:bottom w:val="single" w:sz="24" w:space="0" w:color="B7DBFF" w:themeColor="accent1" w:themeTint="33"/>
        <w:right w:val="single" w:sz="24" w:space="0" w:color="B7DBFF" w:themeColor="accent1" w:themeTint="33"/>
      </w:pBdr>
      <w:shd w:val="clear" w:color="auto" w:fill="B7DB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F2862"/>
    <w:pPr>
      <w:spacing w:before="300" w:after="0"/>
      <w:outlineLvl w:val="2"/>
    </w:pPr>
    <w:rPr>
      <w:rFonts w:ascii="VIC Medium" w:hAnsi="VIC Medium"/>
      <w:color w:val="003871" w:themeColor="accent1" w:themeShade="BF"/>
      <w:spacing w:val="15"/>
      <w:sz w:val="24"/>
    </w:rPr>
  </w:style>
  <w:style w:type="paragraph" w:styleId="Heading4">
    <w:name w:val="heading 4"/>
    <w:basedOn w:val="Normal"/>
    <w:next w:val="Normal"/>
    <w:link w:val="Heading4Char"/>
    <w:uiPriority w:val="9"/>
    <w:unhideWhenUsed/>
    <w:qFormat/>
    <w:rsid w:val="00831B87"/>
    <w:pPr>
      <w:pBdr>
        <w:top w:val="dotted" w:sz="6" w:space="2" w:color="004C97" w:themeColor="accent1"/>
      </w:pBdr>
      <w:spacing w:before="200" w:after="0"/>
      <w:outlineLvl w:val="3"/>
    </w:pPr>
    <w:rPr>
      <w:caps/>
      <w:color w:val="003871" w:themeColor="accent1" w:themeShade="BF"/>
      <w:spacing w:val="10"/>
    </w:rPr>
  </w:style>
  <w:style w:type="paragraph" w:styleId="Heading5">
    <w:name w:val="heading 5"/>
    <w:basedOn w:val="Normal"/>
    <w:next w:val="Normal"/>
    <w:link w:val="Heading5Char"/>
    <w:uiPriority w:val="9"/>
    <w:semiHidden/>
    <w:unhideWhenUsed/>
    <w:qFormat/>
    <w:rsid w:val="00831B87"/>
    <w:pPr>
      <w:pBdr>
        <w:bottom w:val="single" w:sz="6" w:space="1" w:color="004C97" w:themeColor="accent1"/>
      </w:pBdr>
      <w:spacing w:before="200" w:after="0"/>
      <w:outlineLvl w:val="4"/>
    </w:pPr>
    <w:rPr>
      <w:caps/>
      <w:color w:val="003871" w:themeColor="accent1" w:themeShade="BF"/>
      <w:spacing w:val="10"/>
    </w:rPr>
  </w:style>
  <w:style w:type="paragraph" w:styleId="Heading6">
    <w:name w:val="heading 6"/>
    <w:basedOn w:val="Normal"/>
    <w:next w:val="Normal"/>
    <w:link w:val="Heading6Char"/>
    <w:uiPriority w:val="9"/>
    <w:semiHidden/>
    <w:unhideWhenUsed/>
    <w:qFormat/>
    <w:rsid w:val="00831B87"/>
    <w:pPr>
      <w:pBdr>
        <w:bottom w:val="dotted" w:sz="6" w:space="1" w:color="004C97" w:themeColor="accent1"/>
      </w:pBdr>
      <w:spacing w:before="200" w:after="0"/>
      <w:outlineLvl w:val="5"/>
    </w:pPr>
    <w:rPr>
      <w:caps/>
      <w:color w:val="003871" w:themeColor="accent1" w:themeShade="BF"/>
      <w:spacing w:val="10"/>
    </w:rPr>
  </w:style>
  <w:style w:type="paragraph" w:styleId="Heading7">
    <w:name w:val="heading 7"/>
    <w:basedOn w:val="Normal"/>
    <w:next w:val="Normal"/>
    <w:link w:val="Heading7Char"/>
    <w:uiPriority w:val="9"/>
    <w:semiHidden/>
    <w:unhideWhenUsed/>
    <w:qFormat/>
    <w:rsid w:val="00831B87"/>
    <w:pPr>
      <w:spacing w:before="200" w:after="0"/>
      <w:outlineLvl w:val="6"/>
    </w:pPr>
    <w:rPr>
      <w:caps/>
      <w:color w:val="003871" w:themeColor="accent1" w:themeShade="BF"/>
      <w:spacing w:val="10"/>
    </w:rPr>
  </w:style>
  <w:style w:type="paragraph" w:styleId="Heading8">
    <w:name w:val="heading 8"/>
    <w:basedOn w:val="Normal"/>
    <w:next w:val="Normal"/>
    <w:link w:val="Heading8Char"/>
    <w:uiPriority w:val="9"/>
    <w:semiHidden/>
    <w:unhideWhenUsed/>
    <w:qFormat/>
    <w:rsid w:val="00831B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1B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breakoutheadingwhite">
    <w:name w:val="PD breakout heading white"/>
    <w:basedOn w:val="Normal"/>
    <w:qFormat/>
    <w:rsid w:val="002F62EB"/>
    <w:pPr>
      <w:spacing w:line="240" w:lineRule="auto"/>
      <w:ind w:left="113" w:right="567"/>
    </w:pPr>
    <w:rPr>
      <w:rFonts w:ascii="Arial" w:hAnsi="Arial"/>
      <w:b/>
      <w:color w:val="FFFFFF" w:themeColor="background1"/>
      <w:sz w:val="25"/>
      <w:szCs w:val="26"/>
    </w:rPr>
  </w:style>
  <w:style w:type="character" w:customStyle="1" w:styleId="Heading1Char">
    <w:name w:val="Heading 1 Char"/>
    <w:basedOn w:val="DefaultParagraphFont"/>
    <w:link w:val="Heading1"/>
    <w:uiPriority w:val="9"/>
    <w:rsid w:val="00831B87"/>
    <w:rPr>
      <w:caps/>
      <w:color w:val="FFFFFF" w:themeColor="background1"/>
      <w:spacing w:val="15"/>
      <w:sz w:val="22"/>
      <w:szCs w:val="22"/>
      <w:shd w:val="clear" w:color="auto" w:fill="004C97" w:themeFill="accent1"/>
    </w:rPr>
  </w:style>
  <w:style w:type="character" w:customStyle="1" w:styleId="Heading2Char">
    <w:name w:val="Heading 2 Char"/>
    <w:basedOn w:val="DefaultParagraphFont"/>
    <w:link w:val="Heading2"/>
    <w:uiPriority w:val="9"/>
    <w:rsid w:val="00831B87"/>
    <w:rPr>
      <w:caps/>
      <w:spacing w:val="15"/>
      <w:shd w:val="clear" w:color="auto" w:fill="B7DBFF" w:themeFill="accent1" w:themeFillTint="33"/>
    </w:rPr>
  </w:style>
  <w:style w:type="character" w:customStyle="1" w:styleId="Heading3Char">
    <w:name w:val="Heading 3 Char"/>
    <w:basedOn w:val="DefaultParagraphFont"/>
    <w:link w:val="Heading3"/>
    <w:uiPriority w:val="9"/>
    <w:rsid w:val="009F2862"/>
    <w:rPr>
      <w:rFonts w:ascii="VIC Medium" w:hAnsi="VIC Medium"/>
      <w:color w:val="003871" w:themeColor="accent1" w:themeShade="BF"/>
      <w:spacing w:val="15"/>
      <w:sz w:val="24"/>
    </w:rPr>
  </w:style>
  <w:style w:type="character" w:customStyle="1" w:styleId="Heading4Char">
    <w:name w:val="Heading 4 Char"/>
    <w:basedOn w:val="DefaultParagraphFont"/>
    <w:link w:val="Heading4"/>
    <w:uiPriority w:val="9"/>
    <w:rsid w:val="00831B87"/>
    <w:rPr>
      <w:caps/>
      <w:color w:val="003871" w:themeColor="accent1" w:themeShade="BF"/>
      <w:spacing w:val="10"/>
    </w:rPr>
  </w:style>
  <w:style w:type="character" w:styleId="FollowedHyperlink">
    <w:name w:val="FollowedHyperlink"/>
    <w:uiPriority w:val="99"/>
    <w:rsid w:val="007A11E8"/>
    <w:rPr>
      <w:color w:val="87189D"/>
      <w:u w:val="dotted"/>
    </w:rPr>
  </w:style>
  <w:style w:type="paragraph" w:customStyle="1" w:styleId="DJRtabletext6pt">
    <w:name w:val="DJR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Rbodynospace">
    <w:name w:val="DJR body no space"/>
    <w:basedOn w:val="Normal"/>
    <w:uiPriority w:val="1"/>
    <w:rsid w:val="003C4125"/>
    <w:pPr>
      <w:spacing w:line="250" w:lineRule="atLeast"/>
    </w:pPr>
    <w:rPr>
      <w:rFonts w:eastAsia="Times"/>
      <w:color w:val="FFFFFF" w:themeColor="background1"/>
      <w:lang w:eastAsia="en-US"/>
    </w:rPr>
  </w:style>
  <w:style w:type="paragraph" w:customStyle="1" w:styleId="Heading21">
    <w:name w:val="Heading 21"/>
    <w:basedOn w:val="Heading1"/>
    <w:autoRedefine/>
    <w:rsid w:val="009E7EEB"/>
    <w:pPr>
      <w:spacing w:before="240"/>
    </w:pPr>
    <w:rPr>
      <w:sz w:val="24"/>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semiHidden/>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basedOn w:val="DefaultParagraphFont"/>
    <w:link w:val="Heading5"/>
    <w:uiPriority w:val="9"/>
    <w:semiHidden/>
    <w:rsid w:val="00831B87"/>
    <w:rPr>
      <w:caps/>
      <w:color w:val="003871" w:themeColor="accent1" w:themeShade="BF"/>
      <w:spacing w:val="10"/>
    </w:rPr>
  </w:style>
  <w:style w:type="character" w:styleId="Strong">
    <w:name w:val="Strong"/>
    <w:uiPriority w:val="22"/>
    <w:qFormat/>
    <w:rsid w:val="00831B87"/>
    <w:rPr>
      <w:b/>
      <w:bCs/>
    </w:rPr>
  </w:style>
  <w:style w:type="paragraph" w:customStyle="1" w:styleId="DJRtabeltextbold">
    <w:name w:val="DJR tabel text bold"/>
    <w:basedOn w:val="DJCStabletext"/>
    <w:rsid w:val="007959E8"/>
    <w:rPr>
      <w:b/>
    </w:rPr>
  </w:style>
  <w:style w:type="paragraph" w:styleId="TOC2">
    <w:name w:val="toc 2"/>
    <w:uiPriority w:val="39"/>
    <w:semiHidden/>
    <w:rsid w:val="000F2259"/>
    <w:pPr>
      <w:keepLines/>
      <w:tabs>
        <w:tab w:val="right" w:leader="dot" w:pos="10206"/>
      </w:tabs>
      <w:spacing w:after="60"/>
      <w:ind w:right="680"/>
    </w:pPr>
    <w:rPr>
      <w:rFonts w:ascii="Arial" w:hAnsi="Arial"/>
      <w:noProof/>
      <w:lang w:eastAsia="en-US"/>
    </w:rPr>
  </w:style>
  <w:style w:type="paragraph" w:styleId="TOC3">
    <w:name w:val="toc 3"/>
    <w:basedOn w:val="TOC2"/>
    <w:next w:val="Normal"/>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831B87"/>
    <w:pPr>
      <w:spacing w:before="0" w:after="500" w:line="240" w:lineRule="auto"/>
    </w:pPr>
    <w:rPr>
      <w:caps/>
      <w:color w:val="5236B7" w:themeColor="text1" w:themeTint="A6"/>
      <w:spacing w:val="10"/>
      <w:sz w:val="21"/>
      <w:szCs w:val="21"/>
    </w:r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rsid w:val="00ED6F00"/>
    <w:pPr>
      <w:spacing w:before="80" w:after="60"/>
    </w:pPr>
    <w:rPr>
      <w:rFonts w:ascii="Arial" w:hAnsi="Arial"/>
      <w:sz w:val="22"/>
      <w:lang w:eastAsia="en-US"/>
    </w:rPr>
  </w:style>
  <w:style w:type="paragraph" w:customStyle="1" w:styleId="DJRtablecaption">
    <w:name w:val="DJR table caption"/>
    <w:next w:val="Normal"/>
    <w:uiPriority w:val="3"/>
    <w:rsid w:val="00ED6F00"/>
    <w:pPr>
      <w:keepNext/>
      <w:keepLines/>
      <w:spacing w:before="240" w:after="120" w:line="240" w:lineRule="atLeast"/>
    </w:pPr>
    <w:rPr>
      <w:rFonts w:ascii="Arial" w:hAnsi="Arial"/>
      <w:b/>
      <w:color w:val="201547" w:themeColor="text1"/>
      <w:lang w:eastAsia="en-US"/>
    </w:rPr>
  </w:style>
  <w:style w:type="paragraph" w:customStyle="1" w:styleId="DJRmainheadingsmallbanner">
    <w:name w:val="DJR main heading small banner"/>
    <w:uiPriority w:val="8"/>
    <w:rsid w:val="004F083F"/>
    <w:pPr>
      <w:spacing w:line="400" w:lineRule="atLeast"/>
    </w:pPr>
    <w:rPr>
      <w:rFonts w:ascii="Arial" w:hAnsi="Arial"/>
      <w:b/>
      <w:color w:val="FFFFFF"/>
      <w:sz w:val="40"/>
      <w:szCs w:val="50"/>
      <w:lang w:eastAsia="en-US"/>
    </w:rPr>
  </w:style>
  <w:style w:type="paragraph" w:customStyle="1" w:styleId="DJRIntrobodybold115">
    <w:name w:val="DJR Intro body bold 11.5"/>
    <w:basedOn w:val="Normal"/>
    <w:uiPriority w:val="11"/>
    <w:rsid w:val="003C4125"/>
    <w:pPr>
      <w:spacing w:after="240" w:line="250" w:lineRule="atLeast"/>
    </w:pPr>
    <w:rPr>
      <w:rFonts w:eastAsia="Times"/>
      <w:b/>
      <w:color w:val="FFFFFF" w:themeColor="background1"/>
      <w:sz w:val="23"/>
      <w:lang w:eastAsia="en-US"/>
    </w:rPr>
  </w:style>
  <w:style w:type="paragraph" w:customStyle="1" w:styleId="DJRfigurecaption">
    <w:name w:val="DJR figure caption"/>
    <w:next w:val="Normal"/>
    <w:rsid w:val="005E77E9"/>
    <w:pPr>
      <w:keepNext/>
      <w:keepLines/>
      <w:spacing w:before="240" w:after="120"/>
    </w:pPr>
    <w:rPr>
      <w:rFonts w:ascii="Arial" w:hAnsi="Arial"/>
      <w:b/>
      <w:color w:val="201547" w:themeColor="text1"/>
      <w:lang w:eastAsia="en-US"/>
    </w:rPr>
  </w:style>
  <w:style w:type="paragraph" w:customStyle="1" w:styleId="DJRbullet2">
    <w:name w:val="DJR bullet 2"/>
    <w:basedOn w:val="Normal"/>
    <w:uiPriority w:val="2"/>
    <w:rsid w:val="003C4125"/>
    <w:pPr>
      <w:numPr>
        <w:ilvl w:val="1"/>
        <w:numId w:val="8"/>
      </w:numPr>
      <w:spacing w:after="40" w:line="250" w:lineRule="atLeast"/>
    </w:pPr>
    <w:rPr>
      <w:rFonts w:eastAsia="Times"/>
      <w:color w:val="FFFFFF" w:themeColor="background1"/>
      <w:lang w:eastAsia="en-US"/>
    </w:rPr>
  </w:style>
  <w:style w:type="paragraph" w:customStyle="1" w:styleId="DJRbodyafterbullets">
    <w:name w:val="DJR body after bullets"/>
    <w:basedOn w:val="Normal"/>
    <w:uiPriority w:val="11"/>
    <w:rsid w:val="003C4125"/>
    <w:pPr>
      <w:spacing w:before="120" w:line="250" w:lineRule="atLeast"/>
    </w:pPr>
    <w:rPr>
      <w:rFonts w:eastAsia="Times"/>
      <w:color w:val="FFFFFF" w:themeColor="background1"/>
      <w:lang w:eastAsia="en-US"/>
    </w:rPr>
  </w:style>
  <w:style w:type="paragraph" w:customStyle="1" w:styleId="DJRtablebullet2">
    <w:name w:val="DJR table bullet 2"/>
    <w:basedOn w:val="DJCStabletext"/>
    <w:uiPriority w:val="11"/>
    <w:rsid w:val="008E7B49"/>
    <w:pPr>
      <w:numPr>
        <w:ilvl w:val="1"/>
        <w:numId w:val="9"/>
      </w:numPr>
    </w:pPr>
  </w:style>
  <w:style w:type="character" w:customStyle="1" w:styleId="SubtitleChar">
    <w:name w:val="Subtitle Char"/>
    <w:basedOn w:val="DefaultParagraphFont"/>
    <w:link w:val="Subtitle"/>
    <w:uiPriority w:val="11"/>
    <w:rsid w:val="00831B87"/>
    <w:rPr>
      <w:caps/>
      <w:color w:val="5236B7" w:themeColor="text1" w:themeTint="A6"/>
      <w:spacing w:val="10"/>
      <w:sz w:val="21"/>
      <w:szCs w:val="21"/>
    </w:rPr>
  </w:style>
  <w:style w:type="paragraph" w:customStyle="1" w:styleId="DJRtablebullet1">
    <w:name w:val="DJR table bullet 1"/>
    <w:basedOn w:val="DJCStabletext"/>
    <w:uiPriority w:val="3"/>
    <w:rsid w:val="00ED6F00"/>
    <w:pPr>
      <w:numPr>
        <w:numId w:val="9"/>
      </w:numPr>
    </w:pPr>
  </w:style>
  <w:style w:type="numbering" w:customStyle="1" w:styleId="ZZTablebullets">
    <w:name w:val="ZZ Table bullets"/>
    <w:basedOn w:val="NoList"/>
    <w:rsid w:val="008E7B49"/>
    <w:pPr>
      <w:numPr>
        <w:numId w:val="4"/>
      </w:numPr>
    </w:pPr>
  </w:style>
  <w:style w:type="paragraph" w:customStyle="1" w:styleId="DJRbulletafternumbers1">
    <w:name w:val="DJR bullet after numbers 1"/>
    <w:basedOn w:val="Normal"/>
    <w:uiPriority w:val="4"/>
    <w:rsid w:val="003C4125"/>
    <w:pPr>
      <w:numPr>
        <w:ilvl w:val="2"/>
        <w:numId w:val="1"/>
      </w:numPr>
      <w:spacing w:line="250" w:lineRule="atLeast"/>
    </w:pPr>
    <w:rPr>
      <w:rFonts w:eastAsia="Times"/>
      <w:color w:val="FFFFFF" w:themeColor="background1"/>
      <w:lang w:eastAsia="en-US"/>
    </w:rPr>
  </w:style>
  <w:style w:type="character" w:styleId="Hyperlink">
    <w:name w:val="Hyperlink"/>
    <w:rsid w:val="0032348F"/>
    <w:rPr>
      <w:color w:val="004C97" w:themeColor="accent1"/>
      <w:u w:val="dotted"/>
    </w:rPr>
  </w:style>
  <w:style w:type="paragraph" w:customStyle="1" w:styleId="DJRmainsubheadingsmallbanner">
    <w:name w:val="DJR main subheading small banner"/>
    <w:uiPriority w:val="8"/>
    <w:rsid w:val="004F083F"/>
    <w:pPr>
      <w:spacing w:line="280" w:lineRule="atLeast"/>
    </w:pPr>
    <w:rPr>
      <w:rFonts w:ascii="Arial" w:hAnsi="Arial"/>
      <w:color w:val="FFFFFF"/>
      <w:sz w:val="28"/>
      <w:szCs w:val="24"/>
      <w:lang w:eastAsia="en-US"/>
    </w:rPr>
  </w:style>
  <w:style w:type="paragraph" w:customStyle="1" w:styleId="Spacerparatopoffirstpage">
    <w:name w:val="Spacer para top of first page"/>
    <w:basedOn w:val="DJRbodynospace"/>
    <w:semiHidden/>
    <w:rsid w:val="00DE6028"/>
    <w:pPr>
      <w:spacing w:line="240" w:lineRule="auto"/>
    </w:pPr>
    <w:rPr>
      <w:noProof/>
      <w:sz w:val="12"/>
    </w:rPr>
  </w:style>
  <w:style w:type="numbering" w:customStyle="1" w:styleId="ZZBullets">
    <w:name w:val="ZZ Bullets"/>
    <w:rsid w:val="008E7B49"/>
    <w:pPr>
      <w:numPr>
        <w:numId w:val="2"/>
      </w:numPr>
    </w:pPr>
  </w:style>
  <w:style w:type="numbering" w:customStyle="1" w:styleId="ZZNumbersdigit">
    <w:name w:val="ZZ Numbers digit"/>
    <w:rsid w:val="009A4271"/>
    <w:pPr>
      <w:numPr>
        <w:numId w:val="1"/>
      </w:numPr>
    </w:pPr>
  </w:style>
  <w:style w:type="numbering" w:customStyle="1" w:styleId="ZZQuotebullets">
    <w:name w:val="ZZ Quote bullets"/>
    <w:basedOn w:val="ZZNumbersdigit"/>
    <w:rsid w:val="008E7B49"/>
    <w:pPr>
      <w:numPr>
        <w:numId w:val="5"/>
      </w:numPr>
    </w:pPr>
  </w:style>
  <w:style w:type="paragraph" w:customStyle="1" w:styleId="DJRnumberdigit">
    <w:name w:val="DJR number digit"/>
    <w:basedOn w:val="Normal"/>
    <w:uiPriority w:val="2"/>
    <w:rsid w:val="003C4125"/>
    <w:pPr>
      <w:numPr>
        <w:numId w:val="3"/>
      </w:numPr>
      <w:spacing w:after="60" w:line="250" w:lineRule="atLeast"/>
    </w:pPr>
    <w:rPr>
      <w:rFonts w:eastAsia="Times"/>
      <w:color w:val="FFFFFF" w:themeColor="background1"/>
      <w:sz w:val="22"/>
      <w:lang w:eastAsia="en-US"/>
    </w:rPr>
  </w:style>
  <w:style w:type="paragraph" w:customStyle="1" w:styleId="DJRnumberloweralphaindent">
    <w:name w:val="DJR number lower alpha indent"/>
    <w:basedOn w:val="Normal"/>
    <w:uiPriority w:val="3"/>
    <w:rsid w:val="003C4125"/>
    <w:pPr>
      <w:numPr>
        <w:ilvl w:val="1"/>
        <w:numId w:val="7"/>
      </w:numPr>
      <w:spacing w:line="250" w:lineRule="atLeast"/>
    </w:pPr>
    <w:rPr>
      <w:rFonts w:eastAsia="Times"/>
      <w:color w:val="FFFFFF" w:themeColor="background1"/>
      <w:lang w:eastAsia="en-US"/>
    </w:rPr>
  </w:style>
  <w:style w:type="paragraph" w:customStyle="1" w:styleId="DJRnumberdigitindent">
    <w:name w:val="DJR number digit indent"/>
    <w:basedOn w:val="DJRnumberloweralphaindent"/>
    <w:uiPriority w:val="3"/>
    <w:rsid w:val="009A4271"/>
    <w:pPr>
      <w:numPr>
        <w:numId w:val="1"/>
      </w:numPr>
    </w:pPr>
  </w:style>
  <w:style w:type="paragraph" w:customStyle="1" w:styleId="DJRnumberloweralpha">
    <w:name w:val="DJR number lower alpha"/>
    <w:basedOn w:val="Normal"/>
    <w:uiPriority w:val="3"/>
    <w:rsid w:val="003C4125"/>
    <w:pPr>
      <w:numPr>
        <w:numId w:val="7"/>
      </w:numPr>
      <w:spacing w:line="250" w:lineRule="atLeast"/>
    </w:pPr>
    <w:rPr>
      <w:rFonts w:eastAsia="Times"/>
      <w:color w:val="FFFFFF" w:themeColor="background1"/>
      <w:lang w:eastAsia="en-US"/>
    </w:rPr>
  </w:style>
  <w:style w:type="paragraph" w:customStyle="1" w:styleId="DJRnumberlowerroman">
    <w:name w:val="DJR number lower roman"/>
    <w:basedOn w:val="Normal"/>
    <w:uiPriority w:val="3"/>
    <w:rsid w:val="003C4125"/>
    <w:pPr>
      <w:numPr>
        <w:numId w:val="6"/>
      </w:numPr>
      <w:spacing w:line="250" w:lineRule="atLeast"/>
    </w:pPr>
    <w:rPr>
      <w:rFonts w:eastAsia="Times"/>
      <w:color w:val="FFFFFF" w:themeColor="background1"/>
      <w:lang w:eastAsia="en-US"/>
    </w:rPr>
  </w:style>
  <w:style w:type="paragraph" w:customStyle="1" w:styleId="DJRnumberlowerromanindent">
    <w:name w:val="DJR number lower roman indent"/>
    <w:basedOn w:val="Normal"/>
    <w:uiPriority w:val="3"/>
    <w:rsid w:val="003C4125"/>
    <w:pPr>
      <w:numPr>
        <w:ilvl w:val="1"/>
        <w:numId w:val="6"/>
      </w:numPr>
      <w:spacing w:line="250" w:lineRule="atLeast"/>
    </w:pPr>
    <w:rPr>
      <w:rFonts w:eastAsia="Times"/>
      <w:color w:val="FFFFFF" w:themeColor="background1"/>
      <w:lang w:eastAsia="en-US"/>
    </w:rPr>
  </w:style>
  <w:style w:type="paragraph" w:customStyle="1" w:styleId="DJRquote">
    <w:name w:val="DJR quote"/>
    <w:basedOn w:val="Normal"/>
    <w:uiPriority w:val="4"/>
    <w:rsid w:val="003C4125"/>
    <w:pPr>
      <w:spacing w:line="250" w:lineRule="atLeast"/>
      <w:ind w:left="397"/>
    </w:pPr>
    <w:rPr>
      <w:rFonts w:eastAsia="Times"/>
      <w:i/>
      <w:color w:val="FFFFFF" w:themeColor="background1"/>
      <w:szCs w:val="18"/>
      <w:lang w:eastAsia="en-US"/>
    </w:rPr>
  </w:style>
  <w:style w:type="paragraph" w:customStyle="1" w:styleId="DJRtablefigurenote">
    <w:name w:val="DJR table/figure note"/>
    <w:uiPriority w:val="4"/>
    <w:rsid w:val="0052069C"/>
    <w:pPr>
      <w:spacing w:before="60" w:after="60" w:line="220" w:lineRule="exact"/>
    </w:pPr>
    <w:rPr>
      <w:rFonts w:ascii="Arial" w:hAnsi="Arial"/>
      <w:sz w:val="16"/>
      <w:lang w:eastAsia="en-US"/>
    </w:rPr>
  </w:style>
  <w:style w:type="paragraph" w:customStyle="1" w:styleId="DJRbodyaftertablefigure">
    <w:name w:val="DJR body after table/figure"/>
    <w:basedOn w:val="Normal"/>
    <w:next w:val="Normal"/>
    <w:uiPriority w:val="1"/>
    <w:rsid w:val="003C4125"/>
    <w:pPr>
      <w:spacing w:before="240" w:line="250" w:lineRule="atLeast"/>
    </w:pPr>
    <w:rPr>
      <w:rFonts w:eastAsia="Times"/>
      <w:color w:val="FFFFFF" w:themeColor="background1"/>
      <w:lang w:eastAsia="en-US"/>
    </w:rPr>
  </w:style>
  <w:style w:type="paragraph" w:customStyle="1" w:styleId="DJRfooter">
    <w:name w:val="DJR footer"/>
    <w:uiPriority w:val="11"/>
    <w:rsid w:val="00E2459B"/>
    <w:pPr>
      <w:tabs>
        <w:tab w:val="right" w:pos="10206"/>
      </w:tabs>
    </w:pPr>
    <w:rPr>
      <w:rFonts w:ascii="Arial" w:hAnsi="Arial" w:cs="Arial"/>
      <w:szCs w:val="18"/>
      <w:lang w:eastAsia="en-US"/>
    </w:rPr>
  </w:style>
  <w:style w:type="paragraph" w:customStyle="1" w:styleId="DJRheader">
    <w:name w:val="DJR header"/>
    <w:basedOn w:val="DJRfooter"/>
    <w:uiPriority w:val="11"/>
    <w:rsid w:val="00895FCB"/>
    <w:pPr>
      <w:ind w:left="227"/>
    </w:pPr>
    <w:rPr>
      <w:color w:val="FFFFFF" w:themeColor="background1"/>
    </w:rPr>
  </w:style>
  <w:style w:type="paragraph" w:customStyle="1" w:styleId="DJRbulletafternumbers2">
    <w:name w:val="DJR bullet after numbers 2"/>
    <w:basedOn w:val="Normal"/>
    <w:rsid w:val="003C4125"/>
    <w:pPr>
      <w:numPr>
        <w:ilvl w:val="3"/>
        <w:numId w:val="1"/>
      </w:numPr>
      <w:spacing w:line="250" w:lineRule="atLeast"/>
    </w:pPr>
    <w:rPr>
      <w:rFonts w:eastAsia="Times"/>
      <w:color w:val="FFFFFF" w:themeColor="background1"/>
      <w:lang w:eastAsia="en-US"/>
    </w:r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JRquotebullet1">
    <w:name w:val="DJR quote bullet 1"/>
    <w:basedOn w:val="DJRquote"/>
    <w:rsid w:val="00FD72DA"/>
    <w:pPr>
      <w:numPr>
        <w:numId w:val="5"/>
      </w:numPr>
      <w:ind w:left="681" w:hanging="284"/>
    </w:pPr>
  </w:style>
  <w:style w:type="paragraph" w:customStyle="1" w:styleId="DJRquotebullet2">
    <w:name w:val="DJR quote bullet 2"/>
    <w:basedOn w:val="DJRquote"/>
    <w:rsid w:val="00FD72DA"/>
    <w:pPr>
      <w:numPr>
        <w:ilvl w:val="1"/>
        <w:numId w:val="5"/>
      </w:numPr>
    </w:pPr>
  </w:style>
  <w:style w:type="table" w:customStyle="1" w:styleId="DJRtablestyle1">
    <w:name w:val="DJR table style 1"/>
    <w:basedOn w:val="TableNormal"/>
    <w:uiPriority w:val="99"/>
    <w:rsid w:val="00D33064"/>
    <w:rPr>
      <w:rFonts w:ascii="Arial" w:hAnsi="Arial"/>
    </w:rPr>
    <w:tblPr>
      <w:tblInd w:w="113" w:type="dxa"/>
      <w:tblBorders>
        <w:top w:val="single" w:sz="4" w:space="0" w:color="004C97" w:themeColor="accent1"/>
        <w:left w:val="single" w:sz="4" w:space="0" w:color="004C97" w:themeColor="accent1"/>
        <w:bottom w:val="single" w:sz="4" w:space="0" w:color="004C97" w:themeColor="accent1"/>
        <w:right w:val="single" w:sz="4" w:space="0" w:color="004C97" w:themeColor="accent1"/>
        <w:insideH w:val="single" w:sz="4" w:space="0" w:color="004C97" w:themeColor="accent1"/>
        <w:insideV w:val="single" w:sz="4" w:space="0" w:color="004C97" w:themeColor="accent1"/>
      </w:tblBorders>
    </w:tblPr>
    <w:tcPr>
      <w:shd w:val="clear" w:color="auto" w:fill="auto"/>
    </w:tcPr>
  </w:style>
  <w:style w:type="paragraph" w:customStyle="1" w:styleId="DJRtablecolheadwhite">
    <w:name w:val="DJR table col head white"/>
    <w:basedOn w:val="Normal"/>
    <w:uiPriority w:val="11"/>
    <w:rsid w:val="00761547"/>
    <w:pPr>
      <w:spacing w:before="80" w:after="60"/>
    </w:pPr>
    <w:rPr>
      <w:rFonts w:ascii="Arial" w:hAnsi="Arial"/>
      <w:b/>
      <w:color w:val="FFFFFF" w:themeColor="background1"/>
      <w:sz w:val="22"/>
      <w:lang w:eastAsia="en-US"/>
    </w:rPr>
  </w:style>
  <w:style w:type="table" w:customStyle="1" w:styleId="DJRtablestyle2">
    <w:name w:val="DJR table style 2"/>
    <w:basedOn w:val="TableNormal"/>
    <w:uiPriority w:val="99"/>
    <w:rsid w:val="0011581C"/>
    <w:rPr>
      <w:rFonts w:ascii="Arial" w:hAnsi="Arial"/>
    </w:rPr>
    <w:tblPr>
      <w:tblInd w:w="113" w:type="dxa"/>
      <w:tblBorders>
        <w:top w:val="single" w:sz="4" w:space="0" w:color="004C97" w:themeColor="accent1"/>
        <w:left w:val="single" w:sz="4" w:space="0" w:color="004C97" w:themeColor="accent1"/>
        <w:bottom w:val="single" w:sz="4" w:space="0" w:color="004C97" w:themeColor="accent1"/>
        <w:right w:val="single" w:sz="4" w:space="0" w:color="004C97" w:themeColor="accent1"/>
        <w:insideH w:val="single" w:sz="4" w:space="0" w:color="004C97" w:themeColor="accent1"/>
        <w:insideV w:val="single" w:sz="4" w:space="0" w:color="004C97" w:themeColor="accent1"/>
      </w:tblBorders>
    </w:tblPr>
    <w:tblStylePr w:type="firstRow">
      <w:rPr>
        <w:rFonts w:ascii="Arial" w:hAnsi="Arial"/>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single" w:sz="4" w:space="0" w:color="FFFFFF" w:themeColor="background1"/>
          <w:tl2br w:val="nil"/>
          <w:tr2bl w:val="nil"/>
        </w:tcBorders>
        <w:shd w:val="clear" w:color="auto" w:fill="004C97" w:themeFill="accent1"/>
      </w:tcPr>
    </w:tblStylePr>
  </w:style>
  <w:style w:type="table" w:customStyle="1" w:styleId="DJRtablestyle3">
    <w:name w:val="DJR table style 3"/>
    <w:basedOn w:val="TableNormal"/>
    <w:uiPriority w:val="99"/>
    <w:rsid w:val="00E145AB"/>
    <w:rPr>
      <w:rFonts w:ascii="Arial" w:hAnsi="Arial"/>
    </w:rPr>
    <w:tblPr>
      <w:tblInd w:w="113" w:type="dxa"/>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auto"/>
    </w:tcPr>
    <w:tblStylePr w:type="firstRow">
      <w:tblPr/>
      <w:tcPr>
        <w:tcBorders>
          <w:insideV w:val="single" w:sz="4" w:space="0" w:color="FFFFFF" w:themeColor="background1"/>
        </w:tcBorders>
        <w:shd w:val="clear" w:color="auto" w:fill="000000" w:themeFill="text2"/>
      </w:tcPr>
    </w:tblStylePr>
  </w:style>
  <w:style w:type="character" w:customStyle="1" w:styleId="Heading6Char">
    <w:name w:val="Heading 6 Char"/>
    <w:basedOn w:val="DefaultParagraphFont"/>
    <w:link w:val="Heading6"/>
    <w:uiPriority w:val="9"/>
    <w:semiHidden/>
    <w:rsid w:val="00831B87"/>
    <w:rPr>
      <w:caps/>
      <w:color w:val="003871" w:themeColor="accent1" w:themeShade="BF"/>
      <w:spacing w:val="10"/>
    </w:rPr>
  </w:style>
  <w:style w:type="character" w:customStyle="1" w:styleId="Heading7Char">
    <w:name w:val="Heading 7 Char"/>
    <w:basedOn w:val="DefaultParagraphFont"/>
    <w:link w:val="Heading7"/>
    <w:uiPriority w:val="9"/>
    <w:semiHidden/>
    <w:rsid w:val="00831B87"/>
    <w:rPr>
      <w:caps/>
      <w:color w:val="003871" w:themeColor="accent1" w:themeShade="BF"/>
      <w:spacing w:val="10"/>
    </w:rPr>
  </w:style>
  <w:style w:type="character" w:customStyle="1" w:styleId="Heading8Char">
    <w:name w:val="Heading 8 Char"/>
    <w:basedOn w:val="DefaultParagraphFont"/>
    <w:link w:val="Heading8"/>
    <w:uiPriority w:val="9"/>
    <w:semiHidden/>
    <w:rsid w:val="00831B87"/>
    <w:rPr>
      <w:caps/>
      <w:spacing w:val="10"/>
      <w:sz w:val="18"/>
      <w:szCs w:val="18"/>
    </w:rPr>
  </w:style>
  <w:style w:type="character" w:customStyle="1" w:styleId="Heading9Char">
    <w:name w:val="Heading 9 Char"/>
    <w:basedOn w:val="DefaultParagraphFont"/>
    <w:link w:val="Heading9"/>
    <w:uiPriority w:val="9"/>
    <w:semiHidden/>
    <w:rsid w:val="00831B87"/>
    <w:rPr>
      <w:i/>
      <w:iCs/>
      <w:caps/>
      <w:spacing w:val="10"/>
      <w:sz w:val="18"/>
      <w:szCs w:val="18"/>
    </w:rPr>
  </w:style>
  <w:style w:type="paragraph" w:styleId="Caption">
    <w:name w:val="caption"/>
    <w:basedOn w:val="Normal"/>
    <w:next w:val="Normal"/>
    <w:uiPriority w:val="35"/>
    <w:semiHidden/>
    <w:unhideWhenUsed/>
    <w:qFormat/>
    <w:rsid w:val="00831B87"/>
    <w:rPr>
      <w:b/>
      <w:bCs/>
      <w:color w:val="003871" w:themeColor="accent1" w:themeShade="BF"/>
      <w:sz w:val="16"/>
      <w:szCs w:val="16"/>
    </w:rPr>
  </w:style>
  <w:style w:type="character" w:styleId="Emphasis">
    <w:name w:val="Emphasis"/>
    <w:uiPriority w:val="20"/>
    <w:qFormat/>
    <w:rsid w:val="00831B87"/>
    <w:rPr>
      <w:caps/>
      <w:color w:val="00254B" w:themeColor="accent1" w:themeShade="7F"/>
      <w:spacing w:val="5"/>
    </w:rPr>
  </w:style>
  <w:style w:type="paragraph" w:styleId="NoSpacing">
    <w:name w:val="No Spacing"/>
    <w:uiPriority w:val="1"/>
    <w:qFormat/>
    <w:rsid w:val="00831B87"/>
    <w:pPr>
      <w:spacing w:after="0" w:line="240" w:lineRule="auto"/>
    </w:pPr>
  </w:style>
  <w:style w:type="paragraph" w:styleId="IntenseQuote">
    <w:name w:val="Intense Quote"/>
    <w:basedOn w:val="Normal"/>
    <w:next w:val="Normal"/>
    <w:link w:val="IntenseQuoteChar"/>
    <w:uiPriority w:val="30"/>
    <w:qFormat/>
    <w:rsid w:val="00831B87"/>
    <w:pPr>
      <w:spacing w:before="240" w:after="240" w:line="240" w:lineRule="auto"/>
      <w:ind w:left="1080" w:right="1080"/>
      <w:jc w:val="center"/>
    </w:pPr>
    <w:rPr>
      <w:color w:val="004C97" w:themeColor="accent1"/>
      <w:sz w:val="24"/>
      <w:szCs w:val="24"/>
    </w:rPr>
  </w:style>
  <w:style w:type="character" w:customStyle="1" w:styleId="IntenseQuoteChar">
    <w:name w:val="Intense Quote Char"/>
    <w:basedOn w:val="DefaultParagraphFont"/>
    <w:link w:val="IntenseQuote"/>
    <w:uiPriority w:val="30"/>
    <w:rsid w:val="00831B87"/>
    <w:rPr>
      <w:color w:val="004C97" w:themeColor="accent1"/>
      <w:sz w:val="24"/>
      <w:szCs w:val="24"/>
    </w:rPr>
  </w:style>
  <w:style w:type="character" w:styleId="SubtleEmphasis">
    <w:name w:val="Subtle Emphasis"/>
    <w:uiPriority w:val="19"/>
    <w:qFormat/>
    <w:rsid w:val="00831B87"/>
    <w:rPr>
      <w:i/>
      <w:iCs/>
      <w:color w:val="00254B" w:themeColor="accent1" w:themeShade="7F"/>
    </w:rPr>
  </w:style>
  <w:style w:type="character" w:styleId="IntenseEmphasis">
    <w:name w:val="Intense Emphasis"/>
    <w:uiPriority w:val="21"/>
    <w:qFormat/>
    <w:rsid w:val="00831B87"/>
    <w:rPr>
      <w:b/>
      <w:bCs/>
      <w:caps/>
      <w:color w:val="00254B" w:themeColor="accent1" w:themeShade="7F"/>
      <w:spacing w:val="10"/>
    </w:rPr>
  </w:style>
  <w:style w:type="character" w:styleId="SubtleReference">
    <w:name w:val="Subtle Reference"/>
    <w:uiPriority w:val="31"/>
    <w:qFormat/>
    <w:rsid w:val="00831B87"/>
    <w:rPr>
      <w:b/>
      <w:bCs/>
      <w:color w:val="004C97" w:themeColor="accent1"/>
    </w:rPr>
  </w:style>
  <w:style w:type="character" w:styleId="IntenseReference">
    <w:name w:val="Intense Reference"/>
    <w:uiPriority w:val="32"/>
    <w:qFormat/>
    <w:rsid w:val="00831B87"/>
    <w:rPr>
      <w:b/>
      <w:bCs/>
      <w:i/>
      <w:iCs/>
      <w:caps/>
      <w:color w:val="004C97" w:themeColor="accent1"/>
    </w:rPr>
  </w:style>
  <w:style w:type="paragraph" w:styleId="TOCHeading">
    <w:name w:val="TOC Heading"/>
    <w:basedOn w:val="Heading1"/>
    <w:next w:val="Normal"/>
    <w:uiPriority w:val="39"/>
    <w:semiHidden/>
    <w:unhideWhenUsed/>
    <w:qFormat/>
    <w:rsid w:val="00831B87"/>
    <w:pPr>
      <w:outlineLvl w:val="9"/>
    </w:pPr>
  </w:style>
  <w:style w:type="table" w:customStyle="1" w:styleId="DJRformtable1">
    <w:name w:val="DJR form table 1"/>
    <w:basedOn w:val="TableNormal"/>
    <w:uiPriority w:val="99"/>
    <w:rsid w:val="00991B61"/>
    <w:rPr>
      <w:rFonts w:ascii="Arial" w:hAnsi="Arial"/>
    </w:rPr>
    <w:tblPr>
      <w:tblBorders>
        <w:bottom w:val="single" w:sz="4" w:space="0" w:color="auto"/>
        <w:insideH w:val="single" w:sz="4" w:space="0" w:color="auto"/>
      </w:tblBorders>
    </w:tblPr>
  </w:style>
  <w:style w:type="paragraph" w:customStyle="1" w:styleId="DJRnumberdigitspacebefore">
    <w:name w:val="DJR number digit space before"/>
    <w:basedOn w:val="DJRnumberdigit"/>
    <w:rsid w:val="00B00AFC"/>
    <w:pPr>
      <w:tabs>
        <w:tab w:val="clear" w:pos="397"/>
        <w:tab w:val="num" w:pos="681"/>
      </w:tabs>
      <w:spacing w:before="120"/>
    </w:pPr>
  </w:style>
  <w:style w:type="paragraph" w:customStyle="1" w:styleId="DJRhiddeninstructiontext">
    <w:name w:val="DJR hidden instruction text"/>
    <w:basedOn w:val="Normal"/>
    <w:uiPriority w:val="11"/>
    <w:rsid w:val="000B0FE3"/>
    <w:pPr>
      <w:spacing w:after="40" w:line="200" w:lineRule="atLeast"/>
    </w:pPr>
    <w:rPr>
      <w:rFonts w:ascii="Arial" w:eastAsia="Times" w:hAnsi="Arial"/>
      <w:vanish/>
      <w:color w:val="004C97" w:themeColor="accent1"/>
      <w:sz w:val="16"/>
      <w:lang w:eastAsia="en-US"/>
    </w:rPr>
  </w:style>
  <w:style w:type="paragraph" w:customStyle="1" w:styleId="DJRtabletextcheckbox">
    <w:name w:val="DJR table text check box"/>
    <w:basedOn w:val="DJCStabletext"/>
    <w:rsid w:val="00EE7645"/>
    <w:pPr>
      <w:spacing w:before="0" w:after="0"/>
    </w:pPr>
    <w:rPr>
      <w:rFonts w:eastAsia="MS Gothic"/>
    </w:rPr>
  </w:style>
  <w:style w:type="paragraph" w:styleId="BalloonText">
    <w:name w:val="Balloon Text"/>
    <w:basedOn w:val="Normal"/>
    <w:link w:val="BalloonTextChar"/>
    <w:uiPriority w:val="99"/>
    <w:semiHidden/>
    <w:unhideWhenUsed/>
    <w:rsid w:val="00E509E3"/>
    <w:rPr>
      <w:rFonts w:ascii="Tahoma" w:hAnsi="Tahoma" w:cs="Tahoma"/>
      <w:sz w:val="16"/>
      <w:szCs w:val="16"/>
    </w:rPr>
  </w:style>
  <w:style w:type="character" w:customStyle="1" w:styleId="BalloonTextChar">
    <w:name w:val="Balloon Text Char"/>
    <w:basedOn w:val="DefaultParagraphFont"/>
    <w:link w:val="BalloonText"/>
    <w:uiPriority w:val="99"/>
    <w:semiHidden/>
    <w:rsid w:val="00E509E3"/>
    <w:rPr>
      <w:rFonts w:ascii="Tahoma" w:hAnsi="Tahoma" w:cs="Tahoma"/>
      <w:sz w:val="16"/>
      <w:szCs w:val="16"/>
    </w:rPr>
  </w:style>
  <w:style w:type="character" w:styleId="PlaceholderText">
    <w:name w:val="Placeholder Text"/>
    <w:basedOn w:val="DefaultParagraphFont"/>
    <w:uiPriority w:val="99"/>
    <w:unhideWhenUsed/>
    <w:rsid w:val="007A558D"/>
    <w:rPr>
      <w:color w:val="808080"/>
    </w:rPr>
  </w:style>
  <w:style w:type="paragraph" w:styleId="Header">
    <w:name w:val="header"/>
    <w:basedOn w:val="Normal"/>
    <w:link w:val="HeaderChar"/>
    <w:uiPriority w:val="99"/>
    <w:unhideWhenUsed/>
    <w:rsid w:val="00594D4D"/>
    <w:pPr>
      <w:tabs>
        <w:tab w:val="center" w:pos="4513"/>
        <w:tab w:val="right" w:pos="9026"/>
      </w:tabs>
    </w:pPr>
  </w:style>
  <w:style w:type="character" w:customStyle="1" w:styleId="HeaderChar">
    <w:name w:val="Header Char"/>
    <w:basedOn w:val="DefaultParagraphFont"/>
    <w:link w:val="Header"/>
    <w:uiPriority w:val="99"/>
    <w:rsid w:val="00594D4D"/>
  </w:style>
  <w:style w:type="paragraph" w:styleId="Footer">
    <w:name w:val="footer"/>
    <w:basedOn w:val="Normal"/>
    <w:link w:val="FooterChar"/>
    <w:uiPriority w:val="99"/>
    <w:unhideWhenUsed/>
    <w:rsid w:val="00594D4D"/>
    <w:pPr>
      <w:tabs>
        <w:tab w:val="center" w:pos="4513"/>
        <w:tab w:val="right" w:pos="9026"/>
      </w:tabs>
    </w:pPr>
  </w:style>
  <w:style w:type="character" w:customStyle="1" w:styleId="FooterChar">
    <w:name w:val="Footer Char"/>
    <w:basedOn w:val="DefaultParagraphFont"/>
    <w:link w:val="Footer"/>
    <w:uiPriority w:val="99"/>
    <w:rsid w:val="00594D4D"/>
  </w:style>
  <w:style w:type="paragraph" w:customStyle="1" w:styleId="Mainheadingbanner">
    <w:name w:val="Main heading banner"/>
    <w:basedOn w:val="Normal"/>
    <w:uiPriority w:val="8"/>
    <w:rsid w:val="009A3C6B"/>
    <w:pPr>
      <w:tabs>
        <w:tab w:val="right" w:pos="10206"/>
      </w:tabs>
      <w:spacing w:after="120"/>
    </w:pPr>
    <w:rPr>
      <w:rFonts w:ascii="Arial" w:hAnsi="Arial" w:cs="Arial"/>
      <w:sz w:val="32"/>
      <w:szCs w:val="18"/>
      <w:lang w:eastAsia="en-US"/>
    </w:rPr>
  </w:style>
  <w:style w:type="paragraph" w:customStyle="1" w:styleId="PDBullet1">
    <w:name w:val="PD Bullet 1"/>
    <w:rsid w:val="003C4125"/>
    <w:pPr>
      <w:numPr>
        <w:numId w:val="10"/>
      </w:numPr>
      <w:tabs>
        <w:tab w:val="clear" w:pos="783"/>
        <w:tab w:val="num" w:pos="432"/>
      </w:tabs>
      <w:spacing w:before="60" w:after="240"/>
      <w:ind w:left="431"/>
      <w:contextualSpacing/>
    </w:pPr>
    <w:rPr>
      <w:rFonts w:ascii="Arial" w:hAnsi="Arial"/>
      <w:sz w:val="22"/>
    </w:rPr>
  </w:style>
  <w:style w:type="paragraph" w:customStyle="1" w:styleId="Tabletext">
    <w:name w:val="Table text"/>
    <w:basedOn w:val="Normal"/>
    <w:link w:val="TabletextChar"/>
    <w:rsid w:val="00A610C8"/>
    <w:pPr>
      <w:spacing w:before="60" w:after="60"/>
    </w:pPr>
    <w:rPr>
      <w:rFonts w:ascii="Arial" w:hAnsi="Arial"/>
    </w:rPr>
  </w:style>
  <w:style w:type="character" w:customStyle="1" w:styleId="TabletextChar">
    <w:name w:val="Table text Char"/>
    <w:basedOn w:val="DefaultParagraphFont"/>
    <w:link w:val="Tabletext"/>
    <w:rsid w:val="00A610C8"/>
    <w:rPr>
      <w:rFonts w:ascii="Arial" w:hAnsi="Arial"/>
    </w:rPr>
  </w:style>
  <w:style w:type="paragraph" w:customStyle="1" w:styleId="DJRtabletext">
    <w:name w:val="DJR table text"/>
    <w:uiPriority w:val="3"/>
    <w:rsid w:val="006E0453"/>
    <w:pPr>
      <w:spacing w:before="80" w:after="60"/>
    </w:pPr>
    <w:rPr>
      <w:rFonts w:ascii="Arial" w:hAnsi="Arial"/>
      <w:sz w:val="22"/>
      <w:lang w:eastAsia="en-US"/>
    </w:rPr>
  </w:style>
  <w:style w:type="paragraph" w:styleId="Title">
    <w:name w:val="Title"/>
    <w:basedOn w:val="Normal"/>
    <w:next w:val="Normal"/>
    <w:link w:val="TitleChar"/>
    <w:uiPriority w:val="10"/>
    <w:qFormat/>
    <w:rsid w:val="00831B87"/>
    <w:pPr>
      <w:spacing w:before="0" w:after="0"/>
    </w:pPr>
    <w:rPr>
      <w:rFonts w:asciiTheme="majorHAnsi" w:eastAsiaTheme="majorEastAsia" w:hAnsiTheme="majorHAnsi" w:cstheme="majorBidi"/>
      <w:caps/>
      <w:color w:val="004C97" w:themeColor="accent1"/>
      <w:spacing w:val="10"/>
      <w:sz w:val="52"/>
      <w:szCs w:val="52"/>
    </w:rPr>
  </w:style>
  <w:style w:type="character" w:customStyle="1" w:styleId="TitleChar">
    <w:name w:val="Title Char"/>
    <w:basedOn w:val="DefaultParagraphFont"/>
    <w:link w:val="Title"/>
    <w:uiPriority w:val="10"/>
    <w:rsid w:val="00831B87"/>
    <w:rPr>
      <w:rFonts w:asciiTheme="majorHAnsi" w:eastAsiaTheme="majorEastAsia" w:hAnsiTheme="majorHAnsi" w:cstheme="majorBidi"/>
      <w:caps/>
      <w:color w:val="004C97" w:themeColor="accent1"/>
      <w:spacing w:val="10"/>
      <w:sz w:val="52"/>
      <w:szCs w:val="52"/>
    </w:rPr>
  </w:style>
  <w:style w:type="paragraph" w:styleId="Quote">
    <w:name w:val="Quote"/>
    <w:basedOn w:val="Normal"/>
    <w:next w:val="Normal"/>
    <w:link w:val="QuoteChar"/>
    <w:uiPriority w:val="29"/>
    <w:qFormat/>
    <w:rsid w:val="00831B87"/>
    <w:rPr>
      <w:i/>
      <w:iCs/>
      <w:sz w:val="24"/>
      <w:szCs w:val="24"/>
    </w:rPr>
  </w:style>
  <w:style w:type="character" w:customStyle="1" w:styleId="QuoteChar">
    <w:name w:val="Quote Char"/>
    <w:basedOn w:val="DefaultParagraphFont"/>
    <w:link w:val="Quote"/>
    <w:uiPriority w:val="29"/>
    <w:rsid w:val="00831B87"/>
    <w:rPr>
      <w:i/>
      <w:iCs/>
      <w:sz w:val="24"/>
      <w:szCs w:val="24"/>
    </w:rPr>
  </w:style>
  <w:style w:type="paragraph" w:styleId="ListParagraph">
    <w:name w:val="List Paragraph"/>
    <w:basedOn w:val="Normal"/>
    <w:qFormat/>
    <w:rsid w:val="00BA41FA"/>
    <w:pPr>
      <w:ind w:left="720"/>
      <w:contextualSpacing/>
    </w:pPr>
  </w:style>
  <w:style w:type="character" w:styleId="UnresolvedMention">
    <w:name w:val="Unresolved Mention"/>
    <w:basedOn w:val="DefaultParagraphFont"/>
    <w:uiPriority w:val="99"/>
    <w:semiHidden/>
    <w:unhideWhenUsed/>
    <w:rsid w:val="00485D05"/>
    <w:rPr>
      <w:color w:val="605E5C"/>
      <w:shd w:val="clear" w:color="auto" w:fill="E1DFDD"/>
    </w:rPr>
  </w:style>
  <w:style w:type="paragraph" w:customStyle="1" w:styleId="TableParagraph">
    <w:name w:val="Table Paragraph"/>
    <w:basedOn w:val="Normal"/>
    <w:uiPriority w:val="1"/>
    <w:rsid w:val="006465F9"/>
    <w:pPr>
      <w:autoSpaceDE w:val="0"/>
      <w:autoSpaceDN w:val="0"/>
      <w:spacing w:before="59" w:after="0" w:line="240" w:lineRule="auto"/>
      <w:ind w:left="107"/>
    </w:pPr>
    <w:rPr>
      <w:rFonts w:ascii="Arial" w:eastAsiaTheme="minorHAnsi" w:hAnsi="Arial" w:cs="Arial"/>
      <w:sz w:val="22"/>
      <w:szCs w:val="22"/>
    </w:rPr>
  </w:style>
  <w:style w:type="table" w:customStyle="1" w:styleId="DJRtablestyleNavy">
    <w:name w:val="DJR table style Navy"/>
    <w:basedOn w:val="TableNormal"/>
    <w:uiPriority w:val="99"/>
    <w:rsid w:val="00FF1DFF"/>
    <w:pPr>
      <w:spacing w:before="0" w:after="0" w:line="240" w:lineRule="auto"/>
    </w:pPr>
    <w:rPr>
      <w:rFonts w:ascii="Arial" w:eastAsia="Times New Roman" w:hAnsi="Arial" w:cs="Times New Roman"/>
    </w:rPr>
    <w:tblPr>
      <w:tblInd w:w="0" w:type="nil"/>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blStylePr w:type="firstRow">
      <w:tblPr/>
      <w:tcPr>
        <w:tcBorders>
          <w:insideV w:val="single" w:sz="4" w:space="0" w:color="FFFFFF" w:themeColor="background1"/>
        </w:tcBorders>
        <w:shd w:val="clear" w:color="auto" w:fill="000000" w:themeFill="text2"/>
      </w:tcPr>
    </w:tblStylePr>
  </w:style>
  <w:style w:type="paragraph" w:customStyle="1" w:styleId="PDHeading1">
    <w:name w:val="PD Heading 1"/>
    <w:basedOn w:val="Sectionbreakfirstpage"/>
    <w:qFormat/>
    <w:rsid w:val="00BB7DDF"/>
    <w:pPr>
      <w:spacing w:before="480"/>
    </w:pPr>
    <w:rPr>
      <w:rFonts w:asciiTheme="majorHAnsi" w:hAnsiTheme="majorHAnsi"/>
      <w:color w:val="FFFFFF" w:themeColor="background1"/>
      <w:sz w:val="50"/>
      <w:szCs w:val="50"/>
    </w:rPr>
  </w:style>
  <w:style w:type="paragraph" w:customStyle="1" w:styleId="PDHighlight1">
    <w:name w:val="PD Highlight 1"/>
    <w:basedOn w:val="DJCStabletext"/>
    <w:qFormat/>
    <w:rsid w:val="009E5ED5"/>
    <w:pPr>
      <w:ind w:right="-540"/>
    </w:pPr>
    <w:rPr>
      <w:rFonts w:asciiTheme="minorHAnsi" w:hAnsiTheme="minorHAnsi"/>
      <w:color w:val="201547"/>
    </w:rPr>
  </w:style>
  <w:style w:type="paragraph" w:customStyle="1" w:styleId="PDTabletext">
    <w:name w:val="PD Table text"/>
    <w:basedOn w:val="DJCStabletext"/>
    <w:qFormat/>
    <w:rsid w:val="003C4125"/>
    <w:rPr>
      <w:rFonts w:asciiTheme="minorHAnsi" w:hAnsiTheme="minorHAnsi"/>
      <w:szCs w:val="22"/>
    </w:rPr>
  </w:style>
  <w:style w:type="paragraph" w:customStyle="1" w:styleId="PDHeading2">
    <w:name w:val="PD Heading 2"/>
    <w:basedOn w:val="Heading1"/>
    <w:qFormat/>
    <w:rsid w:val="006A4493"/>
    <w:pPr>
      <w:pBdr>
        <w:top w:val="single" w:sz="24" w:space="0" w:color="201547"/>
        <w:left w:val="single" w:sz="24" w:space="0" w:color="201547"/>
        <w:bottom w:val="single" w:sz="24" w:space="0" w:color="201547"/>
        <w:right w:val="single" w:sz="24" w:space="0" w:color="201547"/>
      </w:pBdr>
      <w:shd w:val="clear" w:color="auto" w:fill="201547"/>
      <w:spacing w:after="240" w:line="240" w:lineRule="auto"/>
    </w:pPr>
    <w:rPr>
      <w:rFonts w:asciiTheme="minorHAnsi" w:hAnsiTheme="minorHAnsi"/>
    </w:rPr>
  </w:style>
  <w:style w:type="paragraph" w:customStyle="1" w:styleId="PDHeading3">
    <w:name w:val="PD Heading 3"/>
    <w:basedOn w:val="Normal"/>
    <w:qFormat/>
    <w:rsid w:val="007255CF"/>
    <w:rPr>
      <w:rFonts w:ascii="Arial" w:hAnsi="Arial"/>
      <w:b/>
      <w:color w:val="201547"/>
      <w:sz w:val="22"/>
      <w:szCs w:val="24"/>
    </w:rPr>
  </w:style>
  <w:style w:type="paragraph" w:customStyle="1" w:styleId="PDBody">
    <w:name w:val="PD Body"/>
    <w:basedOn w:val="Normal"/>
    <w:qFormat/>
    <w:rsid w:val="003C4125"/>
    <w:rPr>
      <w:rFonts w:ascii="Arial" w:hAnsi="Arial"/>
      <w:sz w:val="22"/>
    </w:rPr>
  </w:style>
  <w:style w:type="paragraph" w:customStyle="1" w:styleId="DJCSfooter">
    <w:name w:val="DJCS footer"/>
    <w:uiPriority w:val="11"/>
    <w:rsid w:val="006A4493"/>
    <w:pPr>
      <w:tabs>
        <w:tab w:val="right" w:pos="10206"/>
      </w:tabs>
      <w:spacing w:before="0" w:after="0" w:line="240" w:lineRule="auto"/>
    </w:pPr>
    <w:rPr>
      <w:rFonts w:ascii="Arial" w:eastAsia="Times New Roman" w:hAnsi="Arial" w:cs="Arial"/>
      <w:szCs w:val="18"/>
      <w:lang w:eastAsia="en-US"/>
    </w:rPr>
  </w:style>
  <w:style w:type="paragraph" w:customStyle="1" w:styleId="PDheader">
    <w:name w:val="PD header"/>
    <w:basedOn w:val="PDHeading2"/>
    <w:qFormat/>
    <w:rsid w:val="00F728FD"/>
    <w:rPr>
      <w:rFonts w:asciiTheme="majorHAnsi" w:hAnsiTheme="majorHAnsi" w:cstheme="majorHAnsi"/>
      <w:caps w:val="0"/>
      <w:sz w:val="50"/>
      <w:szCs w:val="50"/>
    </w:rPr>
  </w:style>
  <w:style w:type="paragraph" w:styleId="Revision">
    <w:name w:val="Revision"/>
    <w:hidden/>
    <w:uiPriority w:val="71"/>
    <w:semiHidden/>
    <w:rsid w:val="00304A37"/>
    <w:pPr>
      <w:spacing w:before="0" w:after="0" w:line="240" w:lineRule="auto"/>
    </w:pPr>
    <w:rPr>
      <w:rFonts w:ascii="VIC" w:hAnsi="VIC"/>
    </w:rPr>
  </w:style>
  <w:style w:type="paragraph" w:styleId="NormalWeb">
    <w:name w:val="Normal (Web)"/>
    <w:basedOn w:val="Normal"/>
    <w:uiPriority w:val="99"/>
    <w:unhideWhenUsed/>
    <w:rsid w:val="006804DA"/>
    <w:pPr>
      <w:spacing w:beforeAutospacing="1" w:after="100" w:afterAutospacing="1" w:line="240" w:lineRule="auto"/>
    </w:pPr>
    <w:rPr>
      <w:rFonts w:ascii="Times New Roman" w:eastAsia="Times New Roman" w:hAnsi="Times New Roman" w:cs="Times New Roman"/>
      <w:sz w:val="24"/>
      <w:szCs w:val="24"/>
    </w:rPr>
  </w:style>
  <w:style w:type="character" w:customStyle="1" w:styleId="DJCSbodyChar">
    <w:name w:val="DJCS body Char"/>
    <w:basedOn w:val="DefaultParagraphFont"/>
    <w:link w:val="DJCSbody"/>
    <w:locked/>
    <w:rsid w:val="00785C21"/>
    <w:rPr>
      <w:rFonts w:ascii="Arial" w:hAnsi="Arial" w:cs="Arial"/>
    </w:rPr>
  </w:style>
  <w:style w:type="paragraph" w:customStyle="1" w:styleId="DJCSbody">
    <w:name w:val="DJCS body"/>
    <w:basedOn w:val="Normal"/>
    <w:link w:val="DJCSbodyChar"/>
    <w:qFormat/>
    <w:rsid w:val="00785C21"/>
    <w:pPr>
      <w:spacing w:before="0" w:after="120" w:line="250" w:lineRule="atLeast"/>
    </w:pPr>
    <w:rPr>
      <w:rFonts w:ascii="Arial" w:hAnsi="Arial" w:cs="Arial"/>
    </w:rPr>
  </w:style>
  <w:style w:type="character" w:customStyle="1" w:styleId="ui-provider">
    <w:name w:val="ui-provider"/>
    <w:basedOn w:val="DefaultParagraphFont"/>
    <w:rsid w:val="00683703"/>
  </w:style>
  <w:style w:type="paragraph" w:customStyle="1" w:styleId="DJCSnumberlowerroman">
    <w:name w:val="DJCS number lower roman"/>
    <w:basedOn w:val="DJCSbody"/>
    <w:uiPriority w:val="3"/>
    <w:rsid w:val="0036413B"/>
    <w:pPr>
      <w:tabs>
        <w:tab w:val="num" w:pos="397"/>
      </w:tabs>
      <w:ind w:left="397" w:hanging="397"/>
    </w:pPr>
    <w:rPr>
      <w:rFonts w:eastAsia="Times" w:cs="Times New Roman"/>
      <w:sz w:val="22"/>
      <w:lang w:eastAsia="en-US"/>
    </w:rPr>
  </w:style>
  <w:style w:type="paragraph" w:customStyle="1" w:styleId="DJCSnumberlowerromanindent">
    <w:name w:val="DJCS number lower roman indent"/>
    <w:basedOn w:val="DJCSbody"/>
    <w:uiPriority w:val="3"/>
    <w:rsid w:val="0036413B"/>
    <w:pPr>
      <w:tabs>
        <w:tab w:val="num" w:pos="794"/>
      </w:tabs>
      <w:ind w:left="794" w:hanging="397"/>
    </w:pPr>
    <w:rPr>
      <w:rFonts w:eastAsia="Time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4125">
      <w:bodyDiv w:val="1"/>
      <w:marLeft w:val="0"/>
      <w:marRight w:val="0"/>
      <w:marTop w:val="0"/>
      <w:marBottom w:val="0"/>
      <w:divBdr>
        <w:top w:val="none" w:sz="0" w:space="0" w:color="auto"/>
        <w:left w:val="none" w:sz="0" w:space="0" w:color="auto"/>
        <w:bottom w:val="none" w:sz="0" w:space="0" w:color="auto"/>
        <w:right w:val="none" w:sz="0" w:space="0" w:color="auto"/>
      </w:divBdr>
    </w:div>
    <w:div w:id="341780094">
      <w:bodyDiv w:val="1"/>
      <w:marLeft w:val="0"/>
      <w:marRight w:val="0"/>
      <w:marTop w:val="0"/>
      <w:marBottom w:val="0"/>
      <w:divBdr>
        <w:top w:val="none" w:sz="0" w:space="0" w:color="auto"/>
        <w:left w:val="none" w:sz="0" w:space="0" w:color="auto"/>
        <w:bottom w:val="none" w:sz="0" w:space="0" w:color="auto"/>
        <w:right w:val="none" w:sz="0" w:space="0" w:color="auto"/>
      </w:divBdr>
    </w:div>
    <w:div w:id="467017565">
      <w:bodyDiv w:val="1"/>
      <w:marLeft w:val="0"/>
      <w:marRight w:val="0"/>
      <w:marTop w:val="0"/>
      <w:marBottom w:val="0"/>
      <w:divBdr>
        <w:top w:val="none" w:sz="0" w:space="0" w:color="auto"/>
        <w:left w:val="none" w:sz="0" w:space="0" w:color="auto"/>
        <w:bottom w:val="none" w:sz="0" w:space="0" w:color="auto"/>
        <w:right w:val="none" w:sz="0" w:space="0" w:color="auto"/>
      </w:divBdr>
    </w:div>
    <w:div w:id="578950407">
      <w:bodyDiv w:val="1"/>
      <w:marLeft w:val="0"/>
      <w:marRight w:val="0"/>
      <w:marTop w:val="0"/>
      <w:marBottom w:val="0"/>
      <w:divBdr>
        <w:top w:val="none" w:sz="0" w:space="0" w:color="auto"/>
        <w:left w:val="none" w:sz="0" w:space="0" w:color="auto"/>
        <w:bottom w:val="none" w:sz="0" w:space="0" w:color="auto"/>
        <w:right w:val="none" w:sz="0" w:space="0" w:color="auto"/>
      </w:divBdr>
    </w:div>
    <w:div w:id="667366663">
      <w:bodyDiv w:val="1"/>
      <w:marLeft w:val="0"/>
      <w:marRight w:val="0"/>
      <w:marTop w:val="0"/>
      <w:marBottom w:val="0"/>
      <w:divBdr>
        <w:top w:val="none" w:sz="0" w:space="0" w:color="auto"/>
        <w:left w:val="none" w:sz="0" w:space="0" w:color="auto"/>
        <w:bottom w:val="none" w:sz="0" w:space="0" w:color="auto"/>
        <w:right w:val="none" w:sz="0" w:space="0" w:color="auto"/>
      </w:divBdr>
    </w:div>
    <w:div w:id="692072842">
      <w:bodyDiv w:val="1"/>
      <w:marLeft w:val="0"/>
      <w:marRight w:val="0"/>
      <w:marTop w:val="0"/>
      <w:marBottom w:val="0"/>
      <w:divBdr>
        <w:top w:val="none" w:sz="0" w:space="0" w:color="auto"/>
        <w:left w:val="none" w:sz="0" w:space="0" w:color="auto"/>
        <w:bottom w:val="none" w:sz="0" w:space="0" w:color="auto"/>
        <w:right w:val="none" w:sz="0" w:space="0" w:color="auto"/>
      </w:divBdr>
    </w:div>
    <w:div w:id="716705172">
      <w:bodyDiv w:val="1"/>
      <w:marLeft w:val="0"/>
      <w:marRight w:val="0"/>
      <w:marTop w:val="0"/>
      <w:marBottom w:val="0"/>
      <w:divBdr>
        <w:top w:val="none" w:sz="0" w:space="0" w:color="auto"/>
        <w:left w:val="none" w:sz="0" w:space="0" w:color="auto"/>
        <w:bottom w:val="none" w:sz="0" w:space="0" w:color="auto"/>
        <w:right w:val="none" w:sz="0" w:space="0" w:color="auto"/>
      </w:divBdr>
    </w:div>
    <w:div w:id="83283557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8336594">
      <w:bodyDiv w:val="1"/>
      <w:marLeft w:val="0"/>
      <w:marRight w:val="0"/>
      <w:marTop w:val="0"/>
      <w:marBottom w:val="0"/>
      <w:divBdr>
        <w:top w:val="none" w:sz="0" w:space="0" w:color="auto"/>
        <w:left w:val="none" w:sz="0" w:space="0" w:color="auto"/>
        <w:bottom w:val="none" w:sz="0" w:space="0" w:color="auto"/>
        <w:right w:val="none" w:sz="0" w:space="0" w:color="auto"/>
      </w:divBdr>
    </w:div>
    <w:div w:id="163513737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10600700">
      <w:bodyDiv w:val="1"/>
      <w:marLeft w:val="0"/>
      <w:marRight w:val="0"/>
      <w:marTop w:val="0"/>
      <w:marBottom w:val="0"/>
      <w:divBdr>
        <w:top w:val="none" w:sz="0" w:space="0" w:color="auto"/>
        <w:left w:val="none" w:sz="0" w:space="0" w:color="auto"/>
        <w:bottom w:val="none" w:sz="0" w:space="0" w:color="auto"/>
        <w:right w:val="none" w:sz="0" w:space="0" w:color="auto"/>
      </w:divBdr>
    </w:div>
    <w:div w:id="20419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drew.Graham@justice.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justice.vic.gov.au/" TargetMode="External"/><Relationship Id="rId2" Type="http://schemas.openxmlformats.org/officeDocument/2006/relationships/numbering" Target="numbering.xml"/><Relationship Id="rId16" Type="http://schemas.openxmlformats.org/officeDocument/2006/relationships/hyperlink" Target="http://www.justice.vic.gov.au/utility/about+the+depar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boriginal.workforce@justice.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tf.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1">
      <a:dk1>
        <a:srgbClr val="201547"/>
      </a:dk1>
      <a:lt1>
        <a:sysClr val="window" lastClr="FFFFFF"/>
      </a:lt1>
      <a:dk2>
        <a:srgbClr val="000000"/>
      </a:dk2>
      <a:lt2>
        <a:srgbClr val="53565A"/>
      </a:lt2>
      <a:accent1>
        <a:srgbClr val="004C97"/>
      </a:accent1>
      <a:accent2>
        <a:srgbClr val="0072CE"/>
      </a:accent2>
      <a:accent3>
        <a:srgbClr val="009BDA"/>
      </a:accent3>
      <a:accent4>
        <a:srgbClr val="00A9E0"/>
      </a:accent4>
      <a:accent5>
        <a:srgbClr val="00B2A9"/>
      </a:accent5>
      <a:accent6>
        <a:srgbClr val="00573F"/>
      </a:accent6>
      <a:hlink>
        <a:srgbClr val="007B4B"/>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9680-2816-4A08-A8E9-53C0A71A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11766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2024-03-05T22:20:00Z</dcterms:created>
  <dcterms:modified xsi:type="dcterms:W3CDTF">2024-03-05T22:20:00Z</dcterms:modified>
  <cp:category/>
</cp:coreProperties>
</file>